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D22B" w14:textId="2CE59E56" w:rsidR="00514E57" w:rsidRPr="001C58D3" w:rsidRDefault="00514E57" w:rsidP="00514E57">
      <w:pPr>
        <w:spacing w:after="0"/>
        <w:jc w:val="center"/>
        <w:rPr>
          <w:rFonts w:cstheme="minorHAnsi"/>
          <w:b/>
          <w:bCs/>
        </w:rPr>
      </w:pPr>
      <w:r w:rsidRPr="001C58D3">
        <w:rPr>
          <w:rFonts w:cstheme="minorHAnsi"/>
          <w:b/>
          <w:bCs/>
        </w:rPr>
        <w:t>South Side Health Community Organization</w:t>
      </w:r>
    </w:p>
    <w:p w14:paraId="7FF820FB" w14:textId="186EEE71" w:rsidR="00514E57" w:rsidRPr="001C58D3" w:rsidRDefault="00514E57" w:rsidP="00514E57">
      <w:pPr>
        <w:spacing w:after="0"/>
        <w:jc w:val="center"/>
        <w:rPr>
          <w:rFonts w:cstheme="minorHAnsi"/>
          <w:b/>
          <w:bCs/>
        </w:rPr>
      </w:pPr>
      <w:r w:rsidRPr="001C58D3">
        <w:rPr>
          <w:rFonts w:cstheme="minorHAnsi"/>
          <w:b/>
          <w:bCs/>
        </w:rPr>
        <w:t>Community Town Hall</w:t>
      </w:r>
    </w:p>
    <w:p w14:paraId="72BE3452" w14:textId="58D55409" w:rsidR="00514E57" w:rsidRPr="001C58D3" w:rsidRDefault="00514E57" w:rsidP="00514E57">
      <w:pPr>
        <w:spacing w:after="0"/>
        <w:jc w:val="center"/>
        <w:rPr>
          <w:rFonts w:cstheme="minorHAnsi"/>
          <w:b/>
          <w:bCs/>
        </w:rPr>
      </w:pPr>
      <w:r w:rsidRPr="001C58D3">
        <w:rPr>
          <w:rFonts w:cstheme="minorHAnsi"/>
          <w:b/>
          <w:bCs/>
        </w:rPr>
        <w:t>October 18, 2023</w:t>
      </w:r>
    </w:p>
    <w:p w14:paraId="0B05CF50" w14:textId="78EEF511" w:rsidR="00514E57" w:rsidRPr="001C58D3" w:rsidRDefault="00514E57" w:rsidP="00514E57">
      <w:pPr>
        <w:spacing w:after="0"/>
        <w:jc w:val="center"/>
        <w:rPr>
          <w:rFonts w:cstheme="minorHAnsi"/>
          <w:b/>
          <w:bCs/>
        </w:rPr>
      </w:pPr>
    </w:p>
    <w:p w14:paraId="3F5EF1B8" w14:textId="77777777" w:rsidR="00EB01F9" w:rsidRPr="00B23A3A" w:rsidRDefault="00514E57" w:rsidP="00EB01F9">
      <w:pPr>
        <w:pStyle w:val="ListParagraph"/>
        <w:numPr>
          <w:ilvl w:val="0"/>
          <w:numId w:val="9"/>
        </w:numPr>
        <w:spacing w:after="0"/>
        <w:rPr>
          <w:rFonts w:cstheme="minorHAnsi"/>
          <w:b/>
          <w:bCs/>
          <w:sz w:val="24"/>
          <w:szCs w:val="24"/>
        </w:rPr>
      </w:pPr>
      <w:r w:rsidRPr="00B23A3A">
        <w:rPr>
          <w:rFonts w:cstheme="minorHAnsi"/>
          <w:b/>
          <w:bCs/>
          <w:sz w:val="24"/>
          <w:szCs w:val="24"/>
        </w:rPr>
        <w:t xml:space="preserve">Explain again please how people can get enrolled in SSHCO? </w:t>
      </w:r>
    </w:p>
    <w:p w14:paraId="41032F45" w14:textId="77777777" w:rsidR="00EB01F9" w:rsidRPr="00B23A3A" w:rsidRDefault="00EB01F9" w:rsidP="00EB01F9">
      <w:pPr>
        <w:pStyle w:val="ListParagraph"/>
        <w:spacing w:after="0"/>
        <w:rPr>
          <w:rFonts w:cstheme="minorHAnsi"/>
          <w:b/>
          <w:bCs/>
          <w:sz w:val="24"/>
          <w:szCs w:val="24"/>
        </w:rPr>
      </w:pPr>
    </w:p>
    <w:p w14:paraId="52CEEC1C" w14:textId="3158845A" w:rsidR="00062E84" w:rsidRPr="00B23A3A" w:rsidRDefault="00EB01F9" w:rsidP="00EB01F9">
      <w:pPr>
        <w:pStyle w:val="ListParagraph"/>
        <w:spacing w:after="0"/>
        <w:rPr>
          <w:rFonts w:cstheme="minorHAnsi"/>
          <w:b/>
          <w:bCs/>
          <w:sz w:val="24"/>
          <w:szCs w:val="24"/>
        </w:rPr>
      </w:pPr>
      <w:r w:rsidRPr="00B23A3A">
        <w:rPr>
          <w:rFonts w:cstheme="minorHAnsi"/>
          <w:sz w:val="24"/>
          <w:szCs w:val="24"/>
        </w:rPr>
        <w:t xml:space="preserve">Our focus in on South Side residents who have Medicaid coverage or no insurance at all. </w:t>
      </w:r>
      <w:r w:rsidR="00062E84" w:rsidRPr="00B23A3A">
        <w:rPr>
          <w:rFonts w:cstheme="minorHAnsi"/>
          <w:sz w:val="24"/>
          <w:szCs w:val="24"/>
        </w:rPr>
        <w:t xml:space="preserve">There are two ways to </w:t>
      </w:r>
      <w:r w:rsidR="003C33B4">
        <w:rPr>
          <w:rFonts w:cstheme="minorHAnsi"/>
          <w:sz w:val="24"/>
          <w:szCs w:val="24"/>
        </w:rPr>
        <w:t xml:space="preserve">obtain </w:t>
      </w:r>
      <w:r w:rsidR="00062E84" w:rsidRPr="00B23A3A">
        <w:rPr>
          <w:rFonts w:cstheme="minorHAnsi"/>
          <w:sz w:val="24"/>
          <w:szCs w:val="24"/>
        </w:rPr>
        <w:t>SSHCO services:</w:t>
      </w:r>
    </w:p>
    <w:p w14:paraId="740240CB" w14:textId="77777777" w:rsidR="007F63C1" w:rsidRPr="007F63C1" w:rsidRDefault="00EB01F9" w:rsidP="007F63C1">
      <w:pPr>
        <w:pStyle w:val="li1"/>
        <w:numPr>
          <w:ilvl w:val="0"/>
          <w:numId w:val="10"/>
        </w:numPr>
        <w:rPr>
          <w:rFonts w:asciiTheme="minorHAnsi" w:hAnsiTheme="minorHAnsi" w:cstheme="minorHAnsi"/>
          <w:color w:val="000000"/>
        </w:rPr>
      </w:pPr>
      <w:r w:rsidRPr="00B23A3A">
        <w:rPr>
          <w:rFonts w:asciiTheme="minorHAnsi" w:hAnsiTheme="minorHAnsi" w:cstheme="minorHAnsi"/>
        </w:rPr>
        <w:t>Connect directly with</w:t>
      </w:r>
      <w:r w:rsidR="00B82CE4" w:rsidRPr="00B23A3A">
        <w:rPr>
          <w:rFonts w:asciiTheme="minorHAnsi" w:hAnsiTheme="minorHAnsi" w:cstheme="minorHAnsi"/>
        </w:rPr>
        <w:t xml:space="preserve"> </w:t>
      </w:r>
      <w:r w:rsidR="00062E84" w:rsidRPr="00B23A3A">
        <w:rPr>
          <w:rFonts w:asciiTheme="minorHAnsi" w:hAnsiTheme="minorHAnsi" w:cstheme="minorHAnsi"/>
        </w:rPr>
        <w:t xml:space="preserve">one of </w:t>
      </w:r>
      <w:r w:rsidR="00B82CE4" w:rsidRPr="00B23A3A">
        <w:rPr>
          <w:rFonts w:asciiTheme="minorHAnsi" w:hAnsiTheme="minorHAnsi" w:cstheme="minorHAnsi"/>
        </w:rPr>
        <w:t>our SSHCO care coordinators</w:t>
      </w:r>
      <w:r w:rsidRPr="00B23A3A">
        <w:rPr>
          <w:rFonts w:asciiTheme="minorHAnsi" w:hAnsiTheme="minorHAnsi" w:cstheme="minorHAnsi"/>
        </w:rPr>
        <w:t>/community health workers</w:t>
      </w:r>
      <w:r w:rsidR="00B82CE4" w:rsidRPr="00B23A3A">
        <w:rPr>
          <w:rFonts w:asciiTheme="minorHAnsi" w:hAnsiTheme="minorHAnsi" w:cstheme="minorHAnsi"/>
        </w:rPr>
        <w:t xml:space="preserve"> </w:t>
      </w:r>
      <w:r w:rsidR="00062E84" w:rsidRPr="00B23A3A">
        <w:rPr>
          <w:rFonts w:asciiTheme="minorHAnsi" w:hAnsiTheme="minorHAnsi" w:cstheme="minorHAnsi"/>
        </w:rPr>
        <w:t>at one of ou</w:t>
      </w:r>
      <w:r w:rsidRPr="00B23A3A">
        <w:rPr>
          <w:rFonts w:asciiTheme="minorHAnsi" w:hAnsiTheme="minorHAnsi" w:cstheme="minorHAnsi"/>
        </w:rPr>
        <w:t>r</w:t>
      </w:r>
      <w:r w:rsidR="00B82CE4" w:rsidRPr="00B23A3A">
        <w:rPr>
          <w:rFonts w:asciiTheme="minorHAnsi" w:hAnsiTheme="minorHAnsi" w:cstheme="minorHAnsi"/>
        </w:rPr>
        <w:t xml:space="preserve"> provider partner sites</w:t>
      </w:r>
      <w:r w:rsidRPr="00B23A3A">
        <w:rPr>
          <w:rFonts w:asciiTheme="minorHAnsi" w:hAnsiTheme="minorHAnsi" w:cstheme="minorHAnsi"/>
        </w:rPr>
        <w:t xml:space="preserve"> -- </w:t>
      </w:r>
      <w:r w:rsidRPr="00B23A3A">
        <w:rPr>
          <w:rFonts w:asciiTheme="minorHAnsi" w:hAnsiTheme="minorHAnsi" w:cstheme="minorHAnsi"/>
          <w:color w:val="000000"/>
        </w:rPr>
        <w:t>Friend Health, Near North Health, St. Bernard Hospital, UChicago Medicine, Chicago Family Health Center, Roseland Community Hospital, TCA Health, Advocate Health Care, Jackson Park Hospital, Beloved C</w:t>
      </w:r>
      <w:r w:rsidR="00B23A3A" w:rsidRPr="00B23A3A">
        <w:rPr>
          <w:rFonts w:asciiTheme="minorHAnsi" w:hAnsiTheme="minorHAnsi" w:cstheme="minorHAnsi"/>
          <w:color w:val="000000"/>
        </w:rPr>
        <w:t>ommunity</w:t>
      </w:r>
      <w:r w:rsidRPr="00B23A3A">
        <w:rPr>
          <w:rFonts w:asciiTheme="minorHAnsi" w:hAnsiTheme="minorHAnsi" w:cstheme="minorHAnsi"/>
          <w:color w:val="000000"/>
        </w:rPr>
        <w:t xml:space="preserve"> Family Wellness Center, South Shore Hospital, </w:t>
      </w:r>
      <w:r w:rsidR="00CD7679">
        <w:rPr>
          <w:rFonts w:asciiTheme="minorHAnsi" w:hAnsiTheme="minorHAnsi" w:cstheme="minorHAnsi"/>
          <w:color w:val="000000"/>
        </w:rPr>
        <w:t xml:space="preserve">and </w:t>
      </w:r>
      <w:r w:rsidRPr="00B23A3A">
        <w:rPr>
          <w:rFonts w:asciiTheme="minorHAnsi" w:hAnsiTheme="minorHAnsi" w:cstheme="minorHAnsi"/>
          <w:color w:val="000000"/>
        </w:rPr>
        <w:t>Sinai Chicago</w:t>
      </w:r>
      <w:r w:rsidR="00CD7679">
        <w:rPr>
          <w:rFonts w:asciiTheme="minorHAnsi" w:hAnsiTheme="minorHAnsi" w:cstheme="minorHAnsi"/>
          <w:color w:val="000000"/>
        </w:rPr>
        <w:t xml:space="preserve">. </w:t>
      </w:r>
      <w:r w:rsidR="00C0086B" w:rsidRPr="00B23A3A">
        <w:rPr>
          <w:rFonts w:asciiTheme="minorHAnsi" w:hAnsiTheme="minorHAnsi" w:cstheme="minorHAnsi"/>
          <w:color w:val="000000"/>
        </w:rPr>
        <w:t>Your primary care doctor may direct you to these services as well.</w:t>
      </w:r>
      <w:r w:rsidR="008F25C2">
        <w:rPr>
          <w:rFonts w:asciiTheme="minorHAnsi" w:hAnsiTheme="minorHAnsi" w:cstheme="minorHAnsi"/>
          <w:color w:val="000000"/>
        </w:rPr>
        <w:br/>
      </w:r>
    </w:p>
    <w:p w14:paraId="6B7A08EE" w14:textId="52743E0A" w:rsidR="003C33B4" w:rsidRPr="007F63C1" w:rsidRDefault="00EB01F9" w:rsidP="007F63C1">
      <w:pPr>
        <w:pStyle w:val="li1"/>
        <w:numPr>
          <w:ilvl w:val="0"/>
          <w:numId w:val="10"/>
        </w:numPr>
        <w:rPr>
          <w:rFonts w:asciiTheme="minorHAnsi" w:hAnsiTheme="minorHAnsi" w:cstheme="minorHAnsi"/>
          <w:color w:val="000000"/>
        </w:rPr>
      </w:pPr>
      <w:r w:rsidRPr="007F63C1">
        <w:rPr>
          <w:rFonts w:cstheme="minorHAnsi"/>
        </w:rPr>
        <w:t>Go to the</w:t>
      </w:r>
      <w:r w:rsidR="00B82CE4" w:rsidRPr="007F63C1">
        <w:rPr>
          <w:rFonts w:cstheme="minorHAnsi"/>
        </w:rPr>
        <w:t xml:space="preserve"> SSHCO website </w:t>
      </w:r>
      <w:hyperlink r:id="rId7" w:history="1">
        <w:r w:rsidR="00B82CE4" w:rsidRPr="007F63C1">
          <w:rPr>
            <w:rStyle w:val="Hyperlink"/>
            <w:rFonts w:cstheme="minorHAnsi"/>
          </w:rPr>
          <w:t>https://southsidehealthycommunity.com/connect-to-care/</w:t>
        </w:r>
      </w:hyperlink>
      <w:r w:rsidR="00B82CE4" w:rsidRPr="007F63C1">
        <w:rPr>
          <w:rFonts w:cstheme="minorHAnsi"/>
        </w:rPr>
        <w:t xml:space="preserve"> where </w:t>
      </w:r>
      <w:r w:rsidRPr="007F63C1">
        <w:rPr>
          <w:rFonts w:cstheme="minorHAnsi"/>
        </w:rPr>
        <w:t>you</w:t>
      </w:r>
      <w:r w:rsidR="00B82CE4" w:rsidRPr="007F63C1">
        <w:rPr>
          <w:rFonts w:cstheme="minorHAnsi"/>
        </w:rPr>
        <w:t xml:space="preserve"> can fill out a brief form</w:t>
      </w:r>
      <w:r w:rsidR="007F63C1" w:rsidRPr="007F63C1">
        <w:rPr>
          <w:rFonts w:cstheme="minorHAnsi"/>
        </w:rPr>
        <w:t xml:space="preserve"> and </w:t>
      </w:r>
      <w:r w:rsidR="003C33B4" w:rsidRPr="007F63C1">
        <w:rPr>
          <w:rFonts w:cstheme="minorHAnsi"/>
        </w:rPr>
        <w:t>be</w:t>
      </w:r>
      <w:r w:rsidR="00B82CE4" w:rsidRPr="007F63C1">
        <w:rPr>
          <w:rFonts w:cstheme="minorHAnsi"/>
        </w:rPr>
        <w:t xml:space="preserve"> assigned to a care coordinator who will</w:t>
      </w:r>
      <w:r w:rsidR="003C33B4" w:rsidRPr="007F63C1">
        <w:rPr>
          <w:rFonts w:cstheme="minorHAnsi"/>
        </w:rPr>
        <w:t xml:space="preserve"> reach out to connect you to services.  </w:t>
      </w:r>
      <w:r w:rsidR="00B82CE4" w:rsidRPr="007F63C1">
        <w:rPr>
          <w:rFonts w:cstheme="minorHAnsi"/>
        </w:rPr>
        <w:t xml:space="preserve"> </w:t>
      </w:r>
    </w:p>
    <w:p w14:paraId="590070E9" w14:textId="036EAE9E" w:rsidR="00B82CE4" w:rsidRPr="00B23A3A" w:rsidRDefault="00514E57" w:rsidP="00EB01F9">
      <w:pPr>
        <w:pStyle w:val="ListParagraph"/>
        <w:numPr>
          <w:ilvl w:val="0"/>
          <w:numId w:val="9"/>
        </w:numPr>
        <w:rPr>
          <w:rFonts w:cstheme="minorHAnsi"/>
          <w:sz w:val="24"/>
          <w:szCs w:val="24"/>
        </w:rPr>
      </w:pPr>
      <w:r w:rsidRPr="00B23A3A">
        <w:rPr>
          <w:rFonts w:cstheme="minorHAnsi"/>
          <w:b/>
          <w:bCs/>
          <w:sz w:val="24"/>
          <w:szCs w:val="24"/>
        </w:rPr>
        <w:t>How many people are enrolled</w:t>
      </w:r>
      <w:r w:rsidR="00EB01F9" w:rsidRPr="00B23A3A">
        <w:rPr>
          <w:rFonts w:cstheme="minorHAnsi"/>
          <w:b/>
          <w:bCs/>
          <w:sz w:val="24"/>
          <w:szCs w:val="24"/>
        </w:rPr>
        <w:t xml:space="preserve"> so far</w:t>
      </w:r>
      <w:r w:rsidRPr="00B23A3A">
        <w:rPr>
          <w:rFonts w:cstheme="minorHAnsi"/>
          <w:b/>
          <w:bCs/>
          <w:sz w:val="24"/>
          <w:szCs w:val="24"/>
        </w:rPr>
        <w:t xml:space="preserve">? </w:t>
      </w:r>
    </w:p>
    <w:p w14:paraId="0639761D" w14:textId="77777777" w:rsidR="00C0086B" w:rsidRPr="00B23A3A" w:rsidRDefault="00C0086B" w:rsidP="00C0086B">
      <w:pPr>
        <w:pStyle w:val="ListParagraph"/>
        <w:rPr>
          <w:rFonts w:cstheme="minorHAnsi"/>
          <w:sz w:val="24"/>
          <w:szCs w:val="24"/>
        </w:rPr>
      </w:pPr>
    </w:p>
    <w:p w14:paraId="7C804ECA" w14:textId="55048366" w:rsidR="00C0086B" w:rsidRPr="00B23A3A" w:rsidRDefault="00C0086B" w:rsidP="00C0086B">
      <w:pPr>
        <w:pStyle w:val="ListParagraph"/>
        <w:rPr>
          <w:rFonts w:cstheme="minorHAnsi"/>
          <w:sz w:val="24"/>
          <w:szCs w:val="24"/>
        </w:rPr>
      </w:pPr>
      <w:r w:rsidRPr="00B23A3A">
        <w:rPr>
          <w:rFonts w:cstheme="minorHAnsi"/>
          <w:sz w:val="24"/>
          <w:szCs w:val="24"/>
        </w:rPr>
        <w:t>We are already helping more than 1,000 people manage their chronic conditions like hypertension and diabetes, connecting them to medical appointments and more – and we continue to grow every week. Please help us get the word out to continue connecting more and more South Siders to our quality health offerings</w:t>
      </w:r>
      <w:r w:rsidR="008F25C2">
        <w:rPr>
          <w:rFonts w:cstheme="minorHAnsi"/>
          <w:sz w:val="24"/>
          <w:szCs w:val="24"/>
        </w:rPr>
        <w:t>.</w:t>
      </w:r>
    </w:p>
    <w:p w14:paraId="24B88675" w14:textId="77777777" w:rsidR="00C0086B" w:rsidRPr="00B23A3A" w:rsidRDefault="00C0086B" w:rsidP="00C0086B">
      <w:pPr>
        <w:pStyle w:val="ListParagraph"/>
        <w:rPr>
          <w:rFonts w:cstheme="minorHAnsi"/>
          <w:sz w:val="24"/>
          <w:szCs w:val="24"/>
        </w:rPr>
      </w:pPr>
    </w:p>
    <w:p w14:paraId="04F1051C" w14:textId="77777777" w:rsidR="00B82CE4" w:rsidRPr="00B23A3A" w:rsidRDefault="00514E57" w:rsidP="00EB01F9">
      <w:pPr>
        <w:pStyle w:val="ListParagraph"/>
        <w:numPr>
          <w:ilvl w:val="0"/>
          <w:numId w:val="9"/>
        </w:numPr>
        <w:rPr>
          <w:rFonts w:cstheme="minorHAnsi"/>
          <w:b/>
          <w:bCs/>
          <w:sz w:val="24"/>
          <w:szCs w:val="24"/>
        </w:rPr>
      </w:pPr>
      <w:r w:rsidRPr="00B23A3A">
        <w:rPr>
          <w:rFonts w:cstheme="minorHAnsi"/>
          <w:b/>
          <w:bCs/>
          <w:sz w:val="24"/>
          <w:szCs w:val="24"/>
        </w:rPr>
        <w:t xml:space="preserve">Are the people you are hiring for the jobs you discussed from the South Side or are you drawing from all over? </w:t>
      </w:r>
    </w:p>
    <w:p w14:paraId="788876F0" w14:textId="77777777" w:rsidR="00C0086B" w:rsidRPr="00B23A3A" w:rsidRDefault="00C0086B" w:rsidP="00C0086B">
      <w:pPr>
        <w:pStyle w:val="ListParagraph"/>
        <w:rPr>
          <w:rFonts w:cstheme="minorHAnsi"/>
          <w:b/>
          <w:bCs/>
          <w:sz w:val="24"/>
          <w:szCs w:val="24"/>
        </w:rPr>
      </w:pPr>
    </w:p>
    <w:p w14:paraId="226C2FBD" w14:textId="1CDE123A" w:rsidR="00434B13" w:rsidRPr="00B23A3A" w:rsidRDefault="00C0086B" w:rsidP="00C0086B">
      <w:pPr>
        <w:pStyle w:val="ListParagraph"/>
        <w:rPr>
          <w:rStyle w:val="Hyperlink"/>
          <w:rFonts w:cstheme="minorHAnsi"/>
          <w:sz w:val="24"/>
          <w:szCs w:val="24"/>
        </w:rPr>
      </w:pPr>
      <w:r w:rsidRPr="00B23A3A">
        <w:rPr>
          <w:rFonts w:cstheme="minorHAnsi"/>
          <w:sz w:val="24"/>
          <w:szCs w:val="24"/>
        </w:rPr>
        <w:t xml:space="preserve">Our priority </w:t>
      </w:r>
      <w:r w:rsidRPr="008F25C2">
        <w:rPr>
          <w:rFonts w:cstheme="minorHAnsi"/>
          <w:sz w:val="24"/>
          <w:szCs w:val="24"/>
        </w:rPr>
        <w:t>i</w:t>
      </w:r>
      <w:r w:rsidR="003C33B4" w:rsidRPr="008F25C2">
        <w:rPr>
          <w:rFonts w:cstheme="minorHAnsi"/>
          <w:sz w:val="24"/>
          <w:szCs w:val="24"/>
        </w:rPr>
        <w:t>s</w:t>
      </w:r>
      <w:r w:rsidRPr="00B23A3A">
        <w:rPr>
          <w:rFonts w:cstheme="minorHAnsi"/>
          <w:sz w:val="24"/>
          <w:szCs w:val="24"/>
        </w:rPr>
        <w:t xml:space="preserve"> hiring is South Side residents, but we are drawing from neighboring areas as well to fill positions that will help us deliver these important health services to the community. Learn more about our job opportunities here: </w:t>
      </w:r>
      <w:hyperlink r:id="rId8" w:history="1">
        <w:r w:rsidR="001C58D3" w:rsidRPr="00B23A3A">
          <w:rPr>
            <w:rStyle w:val="Hyperlink"/>
            <w:rFonts w:cstheme="minorHAnsi"/>
            <w:sz w:val="24"/>
            <w:szCs w:val="24"/>
          </w:rPr>
          <w:t>https://southsidehealthycommunity.com/aboutus/careers/</w:t>
        </w:r>
      </w:hyperlink>
    </w:p>
    <w:p w14:paraId="3E2171B7" w14:textId="77777777" w:rsidR="00C0086B" w:rsidRPr="00B23A3A" w:rsidRDefault="00C0086B" w:rsidP="00C0086B">
      <w:pPr>
        <w:pStyle w:val="ListParagraph"/>
        <w:rPr>
          <w:rFonts w:cstheme="minorHAnsi"/>
          <w:sz w:val="24"/>
          <w:szCs w:val="24"/>
        </w:rPr>
      </w:pPr>
    </w:p>
    <w:p w14:paraId="698E396D" w14:textId="6987AE4B" w:rsidR="001C58D3" w:rsidRPr="00B23A3A" w:rsidRDefault="005D2C82" w:rsidP="00EB01F9">
      <w:pPr>
        <w:pStyle w:val="ListParagraph"/>
        <w:numPr>
          <w:ilvl w:val="0"/>
          <w:numId w:val="9"/>
        </w:numPr>
        <w:spacing w:after="0" w:line="240" w:lineRule="auto"/>
        <w:rPr>
          <w:rFonts w:cstheme="minorHAnsi"/>
          <w:i/>
          <w:iCs/>
          <w:sz w:val="24"/>
          <w:szCs w:val="24"/>
        </w:rPr>
      </w:pPr>
      <w:r w:rsidRPr="00B23A3A">
        <w:rPr>
          <w:rFonts w:cstheme="minorHAnsi"/>
          <w:b/>
          <w:bCs/>
          <w:sz w:val="24"/>
          <w:szCs w:val="24"/>
        </w:rPr>
        <w:t>I know some people who could really benefit from those tele-psych services being offered – how do I connect them to this care?</w:t>
      </w:r>
      <w:r w:rsidRPr="00B23A3A">
        <w:rPr>
          <w:rFonts w:cstheme="minorHAnsi"/>
          <w:sz w:val="24"/>
          <w:szCs w:val="24"/>
        </w:rPr>
        <w:t xml:space="preserve"> </w:t>
      </w:r>
    </w:p>
    <w:p w14:paraId="10D239BF" w14:textId="77777777" w:rsidR="00C0086B" w:rsidRPr="00B23A3A" w:rsidRDefault="00C0086B" w:rsidP="00C0086B">
      <w:pPr>
        <w:spacing w:after="0" w:line="240" w:lineRule="auto"/>
        <w:rPr>
          <w:rFonts w:cstheme="minorHAnsi"/>
          <w:i/>
          <w:iCs/>
          <w:sz w:val="24"/>
          <w:szCs w:val="24"/>
        </w:rPr>
      </w:pPr>
    </w:p>
    <w:p w14:paraId="105292AF" w14:textId="393A6002" w:rsidR="00C0086B" w:rsidRPr="00B23A3A" w:rsidRDefault="00C0086B" w:rsidP="00C0086B">
      <w:pPr>
        <w:ind w:left="720"/>
        <w:rPr>
          <w:rFonts w:cstheme="minorHAnsi"/>
          <w:sz w:val="24"/>
          <w:szCs w:val="24"/>
        </w:rPr>
      </w:pPr>
      <w:r w:rsidRPr="00B23A3A">
        <w:rPr>
          <w:rFonts w:cstheme="minorHAnsi"/>
          <w:sz w:val="24"/>
          <w:szCs w:val="24"/>
        </w:rPr>
        <w:t xml:space="preserve">We are working to expand these services that have been piloted to other clinics on the South Side. </w:t>
      </w:r>
      <w:r w:rsidR="007F63C1">
        <w:rPr>
          <w:rFonts w:cstheme="minorHAnsi"/>
          <w:sz w:val="24"/>
          <w:szCs w:val="24"/>
        </w:rPr>
        <w:t xml:space="preserve">Please recommend they get connected to </w:t>
      </w:r>
      <w:r w:rsidRPr="00B23A3A">
        <w:rPr>
          <w:rFonts w:cstheme="minorHAnsi"/>
          <w:sz w:val="24"/>
          <w:szCs w:val="24"/>
        </w:rPr>
        <w:t>SSHCO services – through a care coordinator where they see their doctor or through our website at</w:t>
      </w:r>
      <w:r w:rsidR="007F63C1">
        <w:rPr>
          <w:rFonts w:cstheme="minorHAnsi"/>
          <w:sz w:val="24"/>
          <w:szCs w:val="24"/>
        </w:rPr>
        <w:t xml:space="preserve"> </w:t>
      </w:r>
      <w:hyperlink r:id="rId9" w:history="1">
        <w:r w:rsidR="007F63C1" w:rsidRPr="00DE3F82">
          <w:rPr>
            <w:rStyle w:val="Hyperlink"/>
            <w:rFonts w:cstheme="minorHAnsi"/>
            <w:sz w:val="24"/>
            <w:szCs w:val="24"/>
          </w:rPr>
          <w:t>www.southsidehealthycommunity.com</w:t>
        </w:r>
      </w:hyperlink>
      <w:r w:rsidRPr="00B23A3A">
        <w:rPr>
          <w:rFonts w:cstheme="minorHAnsi"/>
          <w:sz w:val="24"/>
          <w:szCs w:val="24"/>
        </w:rPr>
        <w:t xml:space="preserve">. Once on the website, scroll down just a little, and fill out a brief form after which, one of our staff will </w:t>
      </w:r>
      <w:r w:rsidR="007F63C1">
        <w:rPr>
          <w:rFonts w:cstheme="minorHAnsi"/>
          <w:sz w:val="24"/>
          <w:szCs w:val="24"/>
        </w:rPr>
        <w:t xml:space="preserve">reach </w:t>
      </w:r>
      <w:r w:rsidR="003C33B4">
        <w:rPr>
          <w:rFonts w:cstheme="minorHAnsi"/>
          <w:sz w:val="24"/>
          <w:szCs w:val="24"/>
        </w:rPr>
        <w:t xml:space="preserve">out to </w:t>
      </w:r>
      <w:r w:rsidRPr="00B23A3A">
        <w:rPr>
          <w:rFonts w:cstheme="minorHAnsi"/>
          <w:sz w:val="24"/>
          <w:szCs w:val="24"/>
        </w:rPr>
        <w:t xml:space="preserve">get </w:t>
      </w:r>
      <w:r w:rsidR="003C33B4">
        <w:rPr>
          <w:rFonts w:cstheme="minorHAnsi"/>
          <w:sz w:val="24"/>
          <w:szCs w:val="24"/>
        </w:rPr>
        <w:t xml:space="preserve">you </w:t>
      </w:r>
      <w:r w:rsidRPr="00B23A3A">
        <w:rPr>
          <w:rFonts w:cstheme="minorHAnsi"/>
          <w:sz w:val="24"/>
          <w:szCs w:val="24"/>
        </w:rPr>
        <w:t xml:space="preserve">started. </w:t>
      </w:r>
    </w:p>
    <w:p w14:paraId="6DF20B10" w14:textId="77777777" w:rsidR="00142687" w:rsidRPr="00B23A3A" w:rsidRDefault="00142687" w:rsidP="00C0086B">
      <w:pPr>
        <w:spacing w:after="0" w:line="240" w:lineRule="auto"/>
        <w:rPr>
          <w:rFonts w:cstheme="minorHAnsi"/>
          <w:i/>
          <w:iCs/>
          <w:sz w:val="24"/>
          <w:szCs w:val="24"/>
        </w:rPr>
      </w:pPr>
    </w:p>
    <w:p w14:paraId="7F1F1A05" w14:textId="16586DF4" w:rsidR="00514E57" w:rsidRPr="00B23A3A" w:rsidRDefault="00142687" w:rsidP="00EB01F9">
      <w:pPr>
        <w:pStyle w:val="ListParagraph"/>
        <w:numPr>
          <w:ilvl w:val="0"/>
          <w:numId w:val="9"/>
        </w:numPr>
        <w:spacing w:after="0"/>
        <w:rPr>
          <w:rFonts w:cstheme="minorHAnsi"/>
          <w:b/>
          <w:bCs/>
          <w:sz w:val="24"/>
          <w:szCs w:val="24"/>
        </w:rPr>
      </w:pPr>
      <w:r w:rsidRPr="00B23A3A">
        <w:rPr>
          <w:rFonts w:cstheme="minorHAnsi"/>
          <w:b/>
          <w:bCs/>
          <w:sz w:val="24"/>
          <w:szCs w:val="24"/>
        </w:rPr>
        <w:t xml:space="preserve">Will the </w:t>
      </w:r>
      <w:r w:rsidR="007F63C1">
        <w:rPr>
          <w:rFonts w:cstheme="minorHAnsi"/>
          <w:b/>
          <w:bCs/>
          <w:sz w:val="24"/>
          <w:szCs w:val="24"/>
        </w:rPr>
        <w:t xml:space="preserve">town hall </w:t>
      </w:r>
      <w:r w:rsidRPr="00B23A3A">
        <w:rPr>
          <w:rFonts w:cstheme="minorHAnsi"/>
          <w:b/>
          <w:bCs/>
          <w:sz w:val="24"/>
          <w:szCs w:val="24"/>
        </w:rPr>
        <w:t>recording be shared?</w:t>
      </w:r>
    </w:p>
    <w:p w14:paraId="169B756B" w14:textId="33788013" w:rsidR="00062E84" w:rsidRPr="00B23A3A" w:rsidRDefault="00B82CE4" w:rsidP="00EB01F9">
      <w:pPr>
        <w:pStyle w:val="ListParagraph"/>
        <w:numPr>
          <w:ilvl w:val="1"/>
          <w:numId w:val="9"/>
        </w:numPr>
        <w:spacing w:after="0"/>
        <w:rPr>
          <w:rFonts w:cstheme="minorHAnsi"/>
          <w:sz w:val="24"/>
          <w:szCs w:val="24"/>
        </w:rPr>
      </w:pPr>
      <w:r w:rsidRPr="00B23A3A">
        <w:rPr>
          <w:rFonts w:cstheme="minorHAnsi"/>
          <w:sz w:val="24"/>
          <w:szCs w:val="24"/>
        </w:rPr>
        <w:t xml:space="preserve">This recording </w:t>
      </w:r>
      <w:r w:rsidR="00C0086B" w:rsidRPr="00B23A3A">
        <w:rPr>
          <w:rFonts w:cstheme="minorHAnsi"/>
          <w:sz w:val="24"/>
          <w:szCs w:val="24"/>
        </w:rPr>
        <w:t>will be</w:t>
      </w:r>
      <w:r w:rsidRPr="00B23A3A">
        <w:rPr>
          <w:rFonts w:cstheme="minorHAnsi"/>
          <w:sz w:val="24"/>
          <w:szCs w:val="24"/>
        </w:rPr>
        <w:t xml:space="preserve"> posted on our website at </w:t>
      </w:r>
      <w:r w:rsidR="00C0086B" w:rsidRPr="00B23A3A">
        <w:rPr>
          <w:rFonts w:cstheme="minorHAnsi"/>
          <w:sz w:val="24"/>
          <w:szCs w:val="24"/>
        </w:rPr>
        <w:fldChar w:fldCharType="begin"/>
      </w:r>
      <w:ins w:id="0" w:author="Mary Patrick" w:date="2023-10-23T09:16:00Z">
        <w:r w:rsidR="00C0086B" w:rsidRPr="00B23A3A">
          <w:rPr>
            <w:rFonts w:cstheme="minorHAnsi"/>
            <w:sz w:val="24"/>
            <w:szCs w:val="24"/>
          </w:rPr>
          <w:instrText>HYPERLINK "http://</w:instrText>
        </w:r>
      </w:ins>
      <w:r w:rsidR="00C0086B" w:rsidRPr="00B23A3A">
        <w:rPr>
          <w:rFonts w:cstheme="minorHAnsi"/>
          <w:sz w:val="24"/>
          <w:szCs w:val="24"/>
        </w:rPr>
        <w:instrText>www.southsidehealthycommunity.com/community-engagement</w:instrText>
      </w:r>
      <w:ins w:id="1" w:author="Mary Patrick" w:date="2023-10-23T09:16:00Z">
        <w:r w:rsidR="00C0086B" w:rsidRPr="00B23A3A">
          <w:rPr>
            <w:rFonts w:cstheme="minorHAnsi"/>
            <w:sz w:val="24"/>
            <w:szCs w:val="24"/>
          </w:rPr>
          <w:instrText>"</w:instrText>
        </w:r>
      </w:ins>
      <w:r w:rsidR="00C0086B" w:rsidRPr="00B23A3A">
        <w:rPr>
          <w:rFonts w:cstheme="minorHAnsi"/>
          <w:sz w:val="24"/>
          <w:szCs w:val="24"/>
        </w:rPr>
      </w:r>
      <w:r w:rsidR="00C0086B" w:rsidRPr="00B23A3A">
        <w:rPr>
          <w:rFonts w:cstheme="minorHAnsi"/>
          <w:sz w:val="24"/>
          <w:szCs w:val="24"/>
        </w:rPr>
        <w:fldChar w:fldCharType="separate"/>
      </w:r>
      <w:r w:rsidR="00C0086B" w:rsidRPr="00B23A3A">
        <w:rPr>
          <w:rStyle w:val="Hyperlink"/>
          <w:rFonts w:cstheme="minorHAnsi"/>
          <w:sz w:val="24"/>
          <w:szCs w:val="24"/>
        </w:rPr>
        <w:t>www.southsidehealthycommunity.com/community-engagement</w:t>
      </w:r>
      <w:r w:rsidR="00C0086B" w:rsidRPr="00B23A3A">
        <w:rPr>
          <w:rFonts w:cstheme="minorHAnsi"/>
          <w:sz w:val="24"/>
          <w:szCs w:val="24"/>
        </w:rPr>
        <w:fldChar w:fldCharType="end"/>
      </w:r>
      <w:r w:rsidR="00C0086B" w:rsidRPr="00B23A3A">
        <w:rPr>
          <w:rFonts w:cstheme="minorHAnsi"/>
          <w:sz w:val="24"/>
          <w:szCs w:val="24"/>
        </w:rPr>
        <w:t xml:space="preserve"> </w:t>
      </w:r>
    </w:p>
    <w:p w14:paraId="40133C49" w14:textId="77777777" w:rsidR="009C57CA" w:rsidRPr="00B23A3A" w:rsidRDefault="009C57CA" w:rsidP="00EB01F9">
      <w:pPr>
        <w:pStyle w:val="ListParagraph"/>
        <w:spacing w:after="0"/>
        <w:rPr>
          <w:rFonts w:cstheme="minorHAnsi"/>
          <w:b/>
          <w:bCs/>
          <w:sz w:val="24"/>
          <w:szCs w:val="24"/>
        </w:rPr>
      </w:pPr>
    </w:p>
    <w:p w14:paraId="0944C30B" w14:textId="5DCD04AF" w:rsidR="00C104D7" w:rsidRPr="00B23A3A" w:rsidRDefault="009C57CA" w:rsidP="00EB01F9">
      <w:pPr>
        <w:pStyle w:val="ListParagraph"/>
        <w:numPr>
          <w:ilvl w:val="0"/>
          <w:numId w:val="9"/>
        </w:numPr>
        <w:spacing w:after="0"/>
        <w:rPr>
          <w:rFonts w:cstheme="minorHAnsi"/>
          <w:b/>
          <w:bCs/>
          <w:sz w:val="24"/>
          <w:szCs w:val="24"/>
        </w:rPr>
      </w:pPr>
      <w:r w:rsidRPr="00B23A3A">
        <w:rPr>
          <w:rFonts w:cstheme="minorHAnsi"/>
          <w:b/>
          <w:bCs/>
          <w:sz w:val="24"/>
          <w:szCs w:val="24"/>
        </w:rPr>
        <w:t xml:space="preserve">What is SSHCO doing to provide housing for those at risk of losing housing or </w:t>
      </w:r>
      <w:r w:rsidR="00C0086B" w:rsidRPr="00B23A3A">
        <w:rPr>
          <w:rFonts w:cstheme="minorHAnsi"/>
          <w:b/>
          <w:bCs/>
          <w:sz w:val="24"/>
          <w:szCs w:val="24"/>
        </w:rPr>
        <w:t xml:space="preserve">who are </w:t>
      </w:r>
      <w:r w:rsidRPr="00B23A3A">
        <w:rPr>
          <w:rFonts w:cstheme="minorHAnsi"/>
          <w:b/>
          <w:bCs/>
          <w:sz w:val="24"/>
          <w:szCs w:val="24"/>
        </w:rPr>
        <w:t xml:space="preserve">homeless? </w:t>
      </w:r>
    </w:p>
    <w:p w14:paraId="7EB6217F" w14:textId="710263E3" w:rsidR="009C57CA" w:rsidRPr="00B23A3A" w:rsidRDefault="00C104D7" w:rsidP="00EB01F9">
      <w:pPr>
        <w:pStyle w:val="ListParagraph"/>
        <w:numPr>
          <w:ilvl w:val="1"/>
          <w:numId w:val="9"/>
        </w:numPr>
        <w:spacing w:after="0"/>
        <w:rPr>
          <w:rFonts w:cstheme="minorHAnsi"/>
          <w:b/>
          <w:bCs/>
          <w:sz w:val="24"/>
          <w:szCs w:val="24"/>
        </w:rPr>
      </w:pPr>
      <w:r w:rsidRPr="00B23A3A">
        <w:rPr>
          <w:rFonts w:cstheme="minorHAnsi"/>
          <w:sz w:val="24"/>
          <w:szCs w:val="24"/>
        </w:rPr>
        <w:t>Housing is a very complex and growing issue. As a part of our social determinants of health imitative, we do address this need for patients currently enrolled in our program</w:t>
      </w:r>
      <w:r w:rsidR="001C58D3" w:rsidRPr="00B23A3A">
        <w:rPr>
          <w:rFonts w:cstheme="minorHAnsi"/>
          <w:sz w:val="24"/>
          <w:szCs w:val="24"/>
        </w:rPr>
        <w:t xml:space="preserve"> through a partnership with Christian Community Health Center</w:t>
      </w:r>
      <w:r w:rsidRPr="00B23A3A">
        <w:rPr>
          <w:rFonts w:cstheme="minorHAnsi"/>
          <w:sz w:val="24"/>
          <w:szCs w:val="24"/>
        </w:rPr>
        <w:t>. We’re</w:t>
      </w:r>
      <w:r w:rsidR="001C58D3" w:rsidRPr="00B23A3A">
        <w:rPr>
          <w:rFonts w:cstheme="minorHAnsi"/>
          <w:sz w:val="24"/>
          <w:szCs w:val="24"/>
        </w:rPr>
        <w:t xml:space="preserve"> also</w:t>
      </w:r>
      <w:r w:rsidRPr="00B23A3A">
        <w:rPr>
          <w:rFonts w:cstheme="minorHAnsi"/>
          <w:sz w:val="24"/>
          <w:szCs w:val="24"/>
        </w:rPr>
        <w:t xml:space="preserve"> expecting to make a major announcement regarding expanding our housing initiatives </w:t>
      </w:r>
      <w:proofErr w:type="gramStart"/>
      <w:r w:rsidRPr="00B23A3A">
        <w:rPr>
          <w:rFonts w:cstheme="minorHAnsi"/>
          <w:sz w:val="24"/>
          <w:szCs w:val="24"/>
        </w:rPr>
        <w:t>in the near future</w:t>
      </w:r>
      <w:proofErr w:type="gramEnd"/>
      <w:r w:rsidRPr="00B23A3A">
        <w:rPr>
          <w:rFonts w:cstheme="minorHAnsi"/>
          <w:sz w:val="24"/>
          <w:szCs w:val="24"/>
        </w:rPr>
        <w:t xml:space="preserve">. </w:t>
      </w:r>
    </w:p>
    <w:p w14:paraId="456E23C3" w14:textId="77777777" w:rsidR="00C0086B" w:rsidRPr="00B23A3A" w:rsidRDefault="00C0086B" w:rsidP="00C0086B">
      <w:pPr>
        <w:pStyle w:val="ListParagraph"/>
        <w:spacing w:after="0"/>
        <w:ind w:left="1440"/>
        <w:rPr>
          <w:rFonts w:cstheme="minorHAnsi"/>
          <w:b/>
          <w:bCs/>
          <w:sz w:val="24"/>
          <w:szCs w:val="24"/>
        </w:rPr>
      </w:pPr>
    </w:p>
    <w:p w14:paraId="27F69124" w14:textId="2D5ED1EC" w:rsidR="00062E84" w:rsidRPr="00B23A3A" w:rsidRDefault="009C57CA" w:rsidP="00EB01F9">
      <w:pPr>
        <w:pStyle w:val="ListParagraph"/>
        <w:numPr>
          <w:ilvl w:val="0"/>
          <w:numId w:val="9"/>
        </w:numPr>
        <w:spacing w:after="0"/>
        <w:rPr>
          <w:rFonts w:cstheme="minorHAnsi"/>
          <w:b/>
          <w:bCs/>
          <w:sz w:val="24"/>
          <w:szCs w:val="24"/>
        </w:rPr>
      </w:pPr>
      <w:r w:rsidRPr="00B23A3A">
        <w:rPr>
          <w:rFonts w:cstheme="minorHAnsi"/>
          <w:b/>
          <w:bCs/>
          <w:sz w:val="24"/>
          <w:szCs w:val="24"/>
        </w:rPr>
        <w:t xml:space="preserve">Are </w:t>
      </w:r>
      <w:r w:rsidR="00C0086B" w:rsidRPr="00B23A3A">
        <w:rPr>
          <w:rFonts w:cstheme="minorHAnsi"/>
          <w:b/>
          <w:bCs/>
          <w:sz w:val="24"/>
          <w:szCs w:val="24"/>
        </w:rPr>
        <w:t>t</w:t>
      </w:r>
      <w:r w:rsidRPr="00B23A3A">
        <w:rPr>
          <w:rFonts w:cstheme="minorHAnsi"/>
          <w:b/>
          <w:bCs/>
          <w:sz w:val="24"/>
          <w:szCs w:val="24"/>
        </w:rPr>
        <w:t xml:space="preserve">here volunteers or a Board that people can participate in? </w:t>
      </w:r>
    </w:p>
    <w:p w14:paraId="546C8604" w14:textId="77777777" w:rsidR="00C0086B" w:rsidRPr="00B23A3A" w:rsidRDefault="00C0086B" w:rsidP="00C0086B">
      <w:pPr>
        <w:spacing w:after="0"/>
        <w:rPr>
          <w:rFonts w:cstheme="minorHAnsi"/>
          <w:sz w:val="24"/>
          <w:szCs w:val="24"/>
        </w:rPr>
      </w:pPr>
    </w:p>
    <w:p w14:paraId="393E157D" w14:textId="06B6E41A" w:rsidR="009C57CA" w:rsidRPr="00B23A3A" w:rsidRDefault="000F215E" w:rsidP="00C0086B">
      <w:pPr>
        <w:spacing w:after="0"/>
        <w:ind w:left="720"/>
        <w:rPr>
          <w:rFonts w:cstheme="minorHAnsi"/>
          <w:sz w:val="24"/>
          <w:szCs w:val="24"/>
        </w:rPr>
      </w:pPr>
      <w:r w:rsidRPr="00B23A3A">
        <w:rPr>
          <w:rFonts w:cstheme="minorHAnsi"/>
          <w:sz w:val="24"/>
          <w:szCs w:val="24"/>
        </w:rPr>
        <w:t xml:space="preserve">The SSHCO has a volunteer </w:t>
      </w:r>
      <w:r w:rsidR="00C0086B" w:rsidRPr="00B23A3A">
        <w:rPr>
          <w:rFonts w:cstheme="minorHAnsi"/>
          <w:sz w:val="24"/>
          <w:szCs w:val="24"/>
        </w:rPr>
        <w:t>C</w:t>
      </w:r>
      <w:r w:rsidRPr="00B23A3A">
        <w:rPr>
          <w:rFonts w:cstheme="minorHAnsi"/>
          <w:sz w:val="24"/>
          <w:szCs w:val="24"/>
        </w:rPr>
        <w:t xml:space="preserve">ommunity </w:t>
      </w:r>
      <w:r w:rsidR="00C0086B" w:rsidRPr="00B23A3A">
        <w:rPr>
          <w:rFonts w:cstheme="minorHAnsi"/>
          <w:sz w:val="24"/>
          <w:szCs w:val="24"/>
        </w:rPr>
        <w:t>A</w:t>
      </w:r>
      <w:r w:rsidRPr="00B23A3A">
        <w:rPr>
          <w:rFonts w:cstheme="minorHAnsi"/>
          <w:sz w:val="24"/>
          <w:szCs w:val="24"/>
        </w:rPr>
        <w:t xml:space="preserve">dvisory </w:t>
      </w:r>
      <w:r w:rsidR="00C0086B" w:rsidRPr="00B23A3A">
        <w:rPr>
          <w:rFonts w:cstheme="minorHAnsi"/>
          <w:sz w:val="24"/>
          <w:szCs w:val="24"/>
        </w:rPr>
        <w:t>C</w:t>
      </w:r>
      <w:r w:rsidRPr="00B23A3A">
        <w:rPr>
          <w:rFonts w:cstheme="minorHAnsi"/>
          <w:sz w:val="24"/>
          <w:szCs w:val="24"/>
        </w:rPr>
        <w:t xml:space="preserve">ouncil made up of residents who live </w:t>
      </w:r>
      <w:r w:rsidR="00C0086B" w:rsidRPr="00B23A3A">
        <w:rPr>
          <w:rFonts w:cstheme="minorHAnsi"/>
          <w:sz w:val="24"/>
          <w:szCs w:val="24"/>
        </w:rPr>
        <w:t>or</w:t>
      </w:r>
      <w:r w:rsidRPr="00B23A3A">
        <w:rPr>
          <w:rFonts w:cstheme="minorHAnsi"/>
          <w:sz w:val="24"/>
          <w:szCs w:val="24"/>
        </w:rPr>
        <w:t xml:space="preserve"> work on the </w:t>
      </w:r>
      <w:r w:rsidR="00C0086B" w:rsidRPr="00B23A3A">
        <w:rPr>
          <w:rFonts w:cstheme="minorHAnsi"/>
          <w:sz w:val="24"/>
          <w:szCs w:val="24"/>
        </w:rPr>
        <w:t>S</w:t>
      </w:r>
      <w:r w:rsidRPr="00B23A3A">
        <w:rPr>
          <w:rFonts w:cstheme="minorHAnsi"/>
          <w:sz w:val="24"/>
          <w:szCs w:val="24"/>
        </w:rPr>
        <w:t xml:space="preserve">outh </w:t>
      </w:r>
      <w:r w:rsidR="00C0086B" w:rsidRPr="00B23A3A">
        <w:rPr>
          <w:rFonts w:cstheme="minorHAnsi"/>
          <w:sz w:val="24"/>
          <w:szCs w:val="24"/>
        </w:rPr>
        <w:t>S</w:t>
      </w:r>
      <w:r w:rsidRPr="00B23A3A">
        <w:rPr>
          <w:rFonts w:cstheme="minorHAnsi"/>
          <w:sz w:val="24"/>
          <w:szCs w:val="24"/>
        </w:rPr>
        <w:t>ide and are dedicated to</w:t>
      </w:r>
      <w:r w:rsidR="001C58D3" w:rsidRPr="00B23A3A">
        <w:rPr>
          <w:rFonts w:cstheme="minorHAnsi"/>
          <w:sz w:val="24"/>
          <w:szCs w:val="24"/>
        </w:rPr>
        <w:t xml:space="preserve"> improving healthcare access in the community</w:t>
      </w:r>
      <w:r w:rsidRPr="00B23A3A">
        <w:rPr>
          <w:rFonts w:cstheme="minorHAnsi"/>
          <w:sz w:val="24"/>
          <w:szCs w:val="24"/>
        </w:rPr>
        <w:t xml:space="preserve">. These members serve </w:t>
      </w:r>
      <w:r w:rsidR="00062E84" w:rsidRPr="00B23A3A">
        <w:rPr>
          <w:rFonts w:cstheme="minorHAnsi"/>
          <w:sz w:val="24"/>
          <w:szCs w:val="24"/>
        </w:rPr>
        <w:t>yea</w:t>
      </w:r>
      <w:r w:rsidR="000B5959">
        <w:rPr>
          <w:rFonts w:cstheme="minorHAnsi"/>
          <w:sz w:val="24"/>
          <w:szCs w:val="24"/>
        </w:rPr>
        <w:t>r-</w:t>
      </w:r>
      <w:r w:rsidR="00062E84" w:rsidRPr="00B23A3A">
        <w:rPr>
          <w:rFonts w:cstheme="minorHAnsi"/>
          <w:sz w:val="24"/>
          <w:szCs w:val="24"/>
        </w:rPr>
        <w:t>long</w:t>
      </w:r>
      <w:r w:rsidRPr="00B23A3A">
        <w:rPr>
          <w:rFonts w:cstheme="minorHAnsi"/>
          <w:sz w:val="24"/>
          <w:szCs w:val="24"/>
        </w:rPr>
        <w:t xml:space="preserve"> terms, with the inaugural </w:t>
      </w:r>
      <w:r w:rsidR="002A4E5F" w:rsidRPr="00B23A3A">
        <w:rPr>
          <w:rFonts w:cstheme="minorHAnsi"/>
          <w:sz w:val="24"/>
          <w:szCs w:val="24"/>
        </w:rPr>
        <w:t>C</w:t>
      </w:r>
      <w:r w:rsidRPr="00B23A3A">
        <w:rPr>
          <w:rFonts w:cstheme="minorHAnsi"/>
          <w:sz w:val="24"/>
          <w:szCs w:val="24"/>
        </w:rPr>
        <w:t xml:space="preserve">ouncil </w:t>
      </w:r>
      <w:r w:rsidR="002A4E5F" w:rsidRPr="00B23A3A">
        <w:rPr>
          <w:rFonts w:cstheme="minorHAnsi"/>
          <w:sz w:val="24"/>
          <w:szCs w:val="24"/>
        </w:rPr>
        <w:t>starting</w:t>
      </w:r>
      <w:r w:rsidRPr="00B23A3A">
        <w:rPr>
          <w:rFonts w:cstheme="minorHAnsi"/>
          <w:sz w:val="24"/>
          <w:szCs w:val="24"/>
        </w:rPr>
        <w:t xml:space="preserve"> in </w:t>
      </w:r>
      <w:r w:rsidR="001B5DE5" w:rsidRPr="00B23A3A">
        <w:rPr>
          <w:rFonts w:cstheme="minorHAnsi"/>
          <w:sz w:val="24"/>
          <w:szCs w:val="24"/>
        </w:rPr>
        <w:t xml:space="preserve">June of 2023. Next summer, applications for any new open positions will be </w:t>
      </w:r>
      <w:r w:rsidR="00062E84" w:rsidRPr="00B23A3A">
        <w:rPr>
          <w:rFonts w:cstheme="minorHAnsi"/>
          <w:sz w:val="24"/>
          <w:szCs w:val="24"/>
        </w:rPr>
        <w:t>available.</w:t>
      </w:r>
      <w:r w:rsidR="001B5DE5" w:rsidRPr="00B23A3A">
        <w:rPr>
          <w:rFonts w:cstheme="minorHAnsi"/>
          <w:sz w:val="24"/>
          <w:szCs w:val="24"/>
        </w:rPr>
        <w:t xml:space="preserve"> Information on applying will be sent out via our email updates and posted on our website. To </w:t>
      </w:r>
      <w:r w:rsidR="00062E84" w:rsidRPr="00B23A3A">
        <w:rPr>
          <w:rFonts w:cstheme="minorHAnsi"/>
          <w:sz w:val="24"/>
          <w:szCs w:val="24"/>
        </w:rPr>
        <w:t>receive</w:t>
      </w:r>
      <w:r w:rsidR="001B5DE5" w:rsidRPr="00B23A3A">
        <w:rPr>
          <w:rFonts w:cstheme="minorHAnsi"/>
          <w:sz w:val="24"/>
          <w:szCs w:val="24"/>
        </w:rPr>
        <w:t xml:space="preserve"> our email updates, please sign up on our website. </w:t>
      </w:r>
    </w:p>
    <w:p w14:paraId="6E8CE8FC" w14:textId="77777777" w:rsidR="002A4E5F" w:rsidRPr="00B23A3A" w:rsidRDefault="002A4E5F" w:rsidP="00C0086B">
      <w:pPr>
        <w:spacing w:after="0"/>
        <w:ind w:left="720"/>
        <w:rPr>
          <w:rFonts w:cstheme="minorHAnsi"/>
          <w:b/>
          <w:bCs/>
          <w:sz w:val="24"/>
          <w:szCs w:val="24"/>
        </w:rPr>
      </w:pPr>
    </w:p>
    <w:p w14:paraId="38B7DD0D" w14:textId="24AF4923" w:rsidR="009C57CA" w:rsidRPr="00B23A3A" w:rsidRDefault="00062E84" w:rsidP="00EB01F9">
      <w:pPr>
        <w:pStyle w:val="ListParagraph"/>
        <w:numPr>
          <w:ilvl w:val="0"/>
          <w:numId w:val="9"/>
        </w:numPr>
        <w:spacing w:after="0"/>
        <w:rPr>
          <w:rFonts w:cstheme="minorHAnsi"/>
          <w:b/>
          <w:bCs/>
          <w:sz w:val="24"/>
          <w:szCs w:val="24"/>
        </w:rPr>
      </w:pPr>
      <w:r w:rsidRPr="00B23A3A">
        <w:rPr>
          <w:rFonts w:cstheme="minorHAnsi"/>
          <w:b/>
          <w:bCs/>
          <w:sz w:val="24"/>
          <w:szCs w:val="24"/>
        </w:rPr>
        <w:t>W</w:t>
      </w:r>
      <w:r w:rsidR="009C57CA" w:rsidRPr="00B23A3A">
        <w:rPr>
          <w:rFonts w:cstheme="minorHAnsi"/>
          <w:b/>
          <w:bCs/>
          <w:sz w:val="24"/>
          <w:szCs w:val="24"/>
        </w:rPr>
        <w:t>ill you be expand</w:t>
      </w:r>
      <w:r w:rsidRPr="00B23A3A">
        <w:rPr>
          <w:rFonts w:cstheme="minorHAnsi"/>
          <w:b/>
          <w:bCs/>
          <w:sz w:val="24"/>
          <w:szCs w:val="24"/>
        </w:rPr>
        <w:t>ing</w:t>
      </w:r>
      <w:r w:rsidR="009C57CA" w:rsidRPr="00B23A3A">
        <w:rPr>
          <w:rFonts w:cstheme="minorHAnsi"/>
          <w:b/>
          <w:bCs/>
          <w:sz w:val="24"/>
          <w:szCs w:val="24"/>
        </w:rPr>
        <w:t xml:space="preserve"> services to the south suburbs in the future? </w:t>
      </w:r>
    </w:p>
    <w:p w14:paraId="6AAF47A2" w14:textId="77777777" w:rsidR="002A4E5F" w:rsidRPr="00B23A3A" w:rsidRDefault="002A4E5F" w:rsidP="002A4E5F">
      <w:pPr>
        <w:rPr>
          <w:rFonts w:cstheme="minorHAnsi"/>
          <w:sz w:val="24"/>
          <w:szCs w:val="24"/>
        </w:rPr>
      </w:pPr>
    </w:p>
    <w:p w14:paraId="0E586C36" w14:textId="00A4A2C1" w:rsidR="00C73E18" w:rsidRPr="00B23A3A" w:rsidRDefault="00062E84" w:rsidP="002A4E5F">
      <w:pPr>
        <w:ind w:left="720"/>
        <w:rPr>
          <w:rFonts w:cstheme="minorHAnsi"/>
          <w:sz w:val="24"/>
          <w:szCs w:val="24"/>
        </w:rPr>
      </w:pPr>
      <w:r w:rsidRPr="00B23A3A">
        <w:rPr>
          <w:rFonts w:cstheme="minorHAnsi"/>
          <w:sz w:val="24"/>
          <w:szCs w:val="24"/>
        </w:rPr>
        <w:t xml:space="preserve">We remain focused on the </w:t>
      </w:r>
      <w:r w:rsidR="000B5959">
        <w:rPr>
          <w:rFonts w:cstheme="minorHAnsi"/>
          <w:sz w:val="24"/>
          <w:szCs w:val="24"/>
        </w:rPr>
        <w:t xml:space="preserve">15 zip codes that make up the </w:t>
      </w:r>
      <w:r w:rsidRPr="00B23A3A">
        <w:rPr>
          <w:rFonts w:cstheme="minorHAnsi"/>
          <w:sz w:val="24"/>
          <w:szCs w:val="24"/>
        </w:rPr>
        <w:t>South Side of Chicago</w:t>
      </w:r>
      <w:r w:rsidR="008F25C2">
        <w:rPr>
          <w:rFonts w:cstheme="minorHAnsi"/>
          <w:sz w:val="24"/>
          <w:szCs w:val="24"/>
        </w:rPr>
        <w:t xml:space="preserve">. </w:t>
      </w:r>
      <w:r w:rsidR="002A4E5F" w:rsidRPr="00B23A3A">
        <w:rPr>
          <w:rFonts w:cstheme="minorHAnsi"/>
          <w:sz w:val="24"/>
          <w:szCs w:val="24"/>
        </w:rPr>
        <w:t xml:space="preserve">Those zip codes are: 60609, 60615, 60616, 60617, 60619, 60620, 60621, 60628, 60629, 60632, 60636, 60637, 60643, 60649, and 60653.  </w:t>
      </w:r>
    </w:p>
    <w:p w14:paraId="124A1512" w14:textId="77777777" w:rsidR="00062E84" w:rsidRPr="00B23A3A" w:rsidRDefault="00062E84" w:rsidP="00EB01F9">
      <w:pPr>
        <w:pStyle w:val="ListParagraph"/>
        <w:ind w:left="1440"/>
        <w:rPr>
          <w:rFonts w:cstheme="minorHAnsi"/>
          <w:sz w:val="24"/>
          <w:szCs w:val="24"/>
        </w:rPr>
      </w:pPr>
    </w:p>
    <w:p w14:paraId="323D7BFC" w14:textId="77777777" w:rsidR="001C58D3" w:rsidRPr="00B23A3A" w:rsidRDefault="0052002C" w:rsidP="00EB01F9">
      <w:pPr>
        <w:pStyle w:val="ListParagraph"/>
        <w:numPr>
          <w:ilvl w:val="0"/>
          <w:numId w:val="9"/>
        </w:numPr>
        <w:spacing w:after="0"/>
        <w:rPr>
          <w:rFonts w:cstheme="minorHAnsi"/>
          <w:b/>
          <w:bCs/>
          <w:sz w:val="24"/>
          <w:szCs w:val="24"/>
        </w:rPr>
      </w:pPr>
      <w:r w:rsidRPr="00B23A3A">
        <w:rPr>
          <w:rFonts w:cstheme="minorHAnsi"/>
          <w:b/>
          <w:bCs/>
          <w:sz w:val="24"/>
          <w:szCs w:val="24"/>
        </w:rPr>
        <w:t>Is there a phone number for people to get connected to SSCHO? I know there's an online intake form. Is there a phone number, too?</w:t>
      </w:r>
      <w:r w:rsidR="00C73E18" w:rsidRPr="00B23A3A">
        <w:rPr>
          <w:rFonts w:cstheme="minorHAnsi"/>
          <w:b/>
          <w:bCs/>
          <w:sz w:val="24"/>
          <w:szCs w:val="24"/>
        </w:rPr>
        <w:t xml:space="preserve"> </w:t>
      </w:r>
    </w:p>
    <w:p w14:paraId="6A2C38C5" w14:textId="77777777" w:rsidR="002A4E5F" w:rsidRPr="00B23A3A" w:rsidRDefault="002A4E5F" w:rsidP="002A4E5F">
      <w:pPr>
        <w:spacing w:after="0"/>
        <w:rPr>
          <w:rFonts w:cstheme="minorHAnsi"/>
          <w:sz w:val="24"/>
          <w:szCs w:val="24"/>
        </w:rPr>
      </w:pPr>
    </w:p>
    <w:p w14:paraId="702D0CD2" w14:textId="47046F53" w:rsidR="00B6615F" w:rsidRPr="00B23A3A" w:rsidRDefault="0019244E" w:rsidP="002A4E5F">
      <w:pPr>
        <w:spacing w:after="0"/>
        <w:ind w:left="720"/>
        <w:rPr>
          <w:rFonts w:cstheme="minorHAnsi"/>
          <w:b/>
          <w:bCs/>
          <w:sz w:val="24"/>
          <w:szCs w:val="24"/>
        </w:rPr>
      </w:pPr>
      <w:r w:rsidRPr="00B23A3A">
        <w:rPr>
          <w:rFonts w:cstheme="minorHAnsi"/>
          <w:sz w:val="24"/>
          <w:szCs w:val="24"/>
        </w:rPr>
        <w:t>SSHCO does not currently have a phone number</w:t>
      </w:r>
      <w:r w:rsidR="002A4E5F" w:rsidRPr="00B23A3A">
        <w:rPr>
          <w:rFonts w:cstheme="minorHAnsi"/>
          <w:sz w:val="24"/>
          <w:szCs w:val="24"/>
        </w:rPr>
        <w:t xml:space="preserve"> or the staff to manage that number</w:t>
      </w:r>
      <w:r w:rsidRPr="00B23A3A">
        <w:rPr>
          <w:rFonts w:cstheme="minorHAnsi"/>
          <w:sz w:val="24"/>
          <w:szCs w:val="24"/>
        </w:rPr>
        <w:t xml:space="preserve">, but we’re hoping to have </w:t>
      </w:r>
      <w:r w:rsidR="000B5959" w:rsidRPr="000B5959">
        <w:rPr>
          <w:rFonts w:cstheme="minorHAnsi"/>
          <w:sz w:val="24"/>
          <w:szCs w:val="24"/>
        </w:rPr>
        <w:t>a number in the future</w:t>
      </w:r>
      <w:r w:rsidRPr="00B23A3A">
        <w:rPr>
          <w:rFonts w:cstheme="minorHAnsi"/>
          <w:sz w:val="24"/>
          <w:szCs w:val="24"/>
        </w:rPr>
        <w:t xml:space="preserve">. </w:t>
      </w:r>
      <w:r w:rsidR="001C58D3" w:rsidRPr="00B23A3A">
        <w:rPr>
          <w:rFonts w:cstheme="minorHAnsi"/>
          <w:sz w:val="24"/>
          <w:szCs w:val="24"/>
        </w:rPr>
        <w:t>F</w:t>
      </w:r>
      <w:r w:rsidR="00B6615F" w:rsidRPr="00B23A3A">
        <w:rPr>
          <w:rFonts w:cstheme="minorHAnsi"/>
          <w:sz w:val="24"/>
          <w:szCs w:val="24"/>
        </w:rPr>
        <w:t>or now,</w:t>
      </w:r>
      <w:r w:rsidR="002A4E5F" w:rsidRPr="00B23A3A">
        <w:rPr>
          <w:rFonts w:cstheme="minorHAnsi"/>
          <w:sz w:val="24"/>
          <w:szCs w:val="24"/>
        </w:rPr>
        <w:t xml:space="preserve"> </w:t>
      </w:r>
      <w:r w:rsidR="00B6615F" w:rsidRPr="00B23A3A">
        <w:rPr>
          <w:rFonts w:cstheme="minorHAnsi"/>
          <w:sz w:val="24"/>
          <w:szCs w:val="24"/>
        </w:rPr>
        <w:t xml:space="preserve">visiting our website or one of our provider sites is the best way to get in contact. </w:t>
      </w:r>
    </w:p>
    <w:p w14:paraId="5CA25F55" w14:textId="77777777" w:rsidR="00B6615F" w:rsidRPr="00B23A3A" w:rsidRDefault="00B6615F" w:rsidP="00EB01F9">
      <w:pPr>
        <w:pStyle w:val="ListParagraph"/>
        <w:spacing w:after="0"/>
        <w:rPr>
          <w:rFonts w:cstheme="minorHAnsi"/>
          <w:i/>
          <w:iCs/>
          <w:sz w:val="24"/>
          <w:szCs w:val="24"/>
        </w:rPr>
      </w:pPr>
    </w:p>
    <w:p w14:paraId="424AAC19" w14:textId="77777777" w:rsidR="002A4E5F" w:rsidRPr="00B23A3A" w:rsidRDefault="00C73E18" w:rsidP="002A4E5F">
      <w:pPr>
        <w:pStyle w:val="ListParagraph"/>
        <w:numPr>
          <w:ilvl w:val="0"/>
          <w:numId w:val="9"/>
        </w:numPr>
        <w:spacing w:after="0"/>
        <w:rPr>
          <w:rFonts w:cstheme="minorHAnsi"/>
          <w:b/>
          <w:bCs/>
          <w:sz w:val="24"/>
          <w:szCs w:val="24"/>
        </w:rPr>
      </w:pPr>
      <w:r w:rsidRPr="00B23A3A">
        <w:rPr>
          <w:rFonts w:cstheme="minorHAnsi"/>
          <w:b/>
          <w:bCs/>
          <w:sz w:val="24"/>
          <w:szCs w:val="24"/>
        </w:rPr>
        <w:lastRenderedPageBreak/>
        <w:t>How would an organization connect with SSCHO staff to partner on services?</w:t>
      </w:r>
      <w:r w:rsidR="002A4E5F" w:rsidRPr="00B23A3A">
        <w:rPr>
          <w:rFonts w:cstheme="minorHAnsi"/>
          <w:b/>
          <w:bCs/>
          <w:sz w:val="24"/>
          <w:szCs w:val="24"/>
        </w:rPr>
        <w:t xml:space="preserve"> W</w:t>
      </w:r>
      <w:r w:rsidR="001C58D3" w:rsidRPr="00B23A3A">
        <w:rPr>
          <w:rFonts w:cstheme="minorHAnsi"/>
          <w:b/>
          <w:bCs/>
          <w:sz w:val="24"/>
          <w:szCs w:val="24"/>
        </w:rPr>
        <w:t>hat would be the best way for a provider to connect with your org and become a part of your providers network?</w:t>
      </w:r>
    </w:p>
    <w:p w14:paraId="54361D5A" w14:textId="26C0111A" w:rsidR="00C73E18" w:rsidRPr="00B23A3A" w:rsidRDefault="00B82CE4" w:rsidP="002A4E5F">
      <w:pPr>
        <w:pStyle w:val="ListParagraph"/>
        <w:spacing w:after="0"/>
        <w:rPr>
          <w:rFonts w:cstheme="minorHAnsi"/>
          <w:b/>
          <w:bCs/>
          <w:sz w:val="24"/>
          <w:szCs w:val="24"/>
        </w:rPr>
      </w:pPr>
      <w:r w:rsidRPr="00B23A3A">
        <w:rPr>
          <w:rFonts w:cstheme="minorHAnsi"/>
          <w:sz w:val="24"/>
          <w:szCs w:val="24"/>
        </w:rPr>
        <w:t xml:space="preserve">We are grateful for the interest in this work and in partnering with the SSHCO.  If community-based organizations have services they can offer, please contact us through the contact page on our website: </w:t>
      </w:r>
      <w:hyperlink r:id="rId10" w:history="1">
        <w:r w:rsidRPr="00B23A3A">
          <w:rPr>
            <w:rStyle w:val="Hyperlink"/>
            <w:rFonts w:cstheme="minorHAnsi"/>
            <w:sz w:val="24"/>
            <w:szCs w:val="24"/>
          </w:rPr>
          <w:t>www.southsidehealthycommunity.com</w:t>
        </w:r>
      </w:hyperlink>
      <w:r w:rsidRPr="00B23A3A">
        <w:rPr>
          <w:rFonts w:cstheme="minorHAnsi"/>
          <w:sz w:val="24"/>
          <w:szCs w:val="24"/>
        </w:rPr>
        <w:t xml:space="preserve">  We are building a resource list of programs and services that promote well-being or tackle specific health needs to share with the South Side community. We are focused </w:t>
      </w:r>
      <w:r w:rsidRPr="000B5959">
        <w:rPr>
          <w:rFonts w:cstheme="minorHAnsi"/>
          <w:sz w:val="24"/>
          <w:szCs w:val="24"/>
        </w:rPr>
        <w:t>on building capacity for mental health and maternal health services</w:t>
      </w:r>
      <w:r w:rsidR="000B5959">
        <w:rPr>
          <w:rFonts w:cstheme="minorHAnsi"/>
          <w:sz w:val="24"/>
          <w:szCs w:val="24"/>
        </w:rPr>
        <w:t xml:space="preserve"> by</w:t>
      </w:r>
      <w:r w:rsidRPr="000B5959">
        <w:rPr>
          <w:rFonts w:cstheme="minorHAnsi"/>
          <w:sz w:val="24"/>
          <w:szCs w:val="24"/>
        </w:rPr>
        <w:t xml:space="preserve"> </w:t>
      </w:r>
      <w:r w:rsidRPr="00B23A3A">
        <w:rPr>
          <w:rFonts w:cstheme="minorHAnsi"/>
          <w:sz w:val="24"/>
          <w:szCs w:val="24"/>
        </w:rPr>
        <w:t>hiring more providers and adding telehealth options.</w:t>
      </w:r>
    </w:p>
    <w:p w14:paraId="1C727497" w14:textId="77777777" w:rsidR="001C58D3" w:rsidRPr="00B23A3A" w:rsidRDefault="001C58D3" w:rsidP="00EB01F9">
      <w:pPr>
        <w:pStyle w:val="ListParagraph"/>
        <w:spacing w:after="0"/>
        <w:ind w:left="1440"/>
        <w:rPr>
          <w:rFonts w:cstheme="minorHAnsi"/>
          <w:b/>
          <w:bCs/>
          <w:sz w:val="24"/>
          <w:szCs w:val="24"/>
        </w:rPr>
      </w:pPr>
    </w:p>
    <w:p w14:paraId="176D3926" w14:textId="06FDBB5E" w:rsidR="00C73E18" w:rsidRPr="00B23A3A" w:rsidRDefault="00C73E18" w:rsidP="00EB01F9">
      <w:pPr>
        <w:pStyle w:val="ListParagraph"/>
        <w:numPr>
          <w:ilvl w:val="0"/>
          <w:numId w:val="9"/>
        </w:numPr>
        <w:spacing w:after="0"/>
        <w:rPr>
          <w:rFonts w:cstheme="minorHAnsi"/>
          <w:b/>
          <w:bCs/>
          <w:sz w:val="24"/>
          <w:szCs w:val="24"/>
        </w:rPr>
      </w:pPr>
      <w:r w:rsidRPr="00B23A3A">
        <w:rPr>
          <w:rFonts w:cstheme="minorHAnsi"/>
          <w:b/>
          <w:bCs/>
          <w:sz w:val="24"/>
          <w:szCs w:val="24"/>
        </w:rPr>
        <w:t xml:space="preserve">Explain the "connective care </w:t>
      </w:r>
      <w:proofErr w:type="gramStart"/>
      <w:r w:rsidRPr="00B23A3A">
        <w:rPr>
          <w:rFonts w:cstheme="minorHAnsi"/>
          <w:b/>
          <w:bCs/>
          <w:sz w:val="24"/>
          <w:szCs w:val="24"/>
        </w:rPr>
        <w:t>technology"</w:t>
      </w:r>
      <w:proofErr w:type="gramEnd"/>
    </w:p>
    <w:p w14:paraId="7C70A923" w14:textId="77777777" w:rsidR="002A4E5F" w:rsidRPr="00B23A3A" w:rsidRDefault="002A4E5F" w:rsidP="002A4E5F">
      <w:pPr>
        <w:spacing w:after="0"/>
        <w:rPr>
          <w:rFonts w:cstheme="minorHAnsi"/>
          <w:sz w:val="24"/>
          <w:szCs w:val="24"/>
        </w:rPr>
      </w:pPr>
    </w:p>
    <w:p w14:paraId="4B55D937" w14:textId="3680A66B" w:rsidR="00B6615F" w:rsidRPr="00B23A3A" w:rsidRDefault="00B6615F" w:rsidP="002A4E5F">
      <w:pPr>
        <w:spacing w:after="0"/>
        <w:ind w:left="720"/>
        <w:rPr>
          <w:rFonts w:cstheme="minorHAnsi"/>
          <w:sz w:val="24"/>
          <w:szCs w:val="24"/>
        </w:rPr>
      </w:pPr>
      <w:r w:rsidRPr="00B23A3A">
        <w:rPr>
          <w:rFonts w:cstheme="minorHAnsi"/>
          <w:sz w:val="24"/>
          <w:szCs w:val="24"/>
        </w:rPr>
        <w:t>Our connect</w:t>
      </w:r>
      <w:r w:rsidR="000B5959">
        <w:rPr>
          <w:rFonts w:cstheme="minorHAnsi"/>
          <w:sz w:val="24"/>
          <w:szCs w:val="24"/>
        </w:rPr>
        <w:t>ed</w:t>
      </w:r>
      <w:r w:rsidR="007F63C1">
        <w:rPr>
          <w:rFonts w:cstheme="minorHAnsi"/>
          <w:strike/>
          <w:sz w:val="24"/>
          <w:szCs w:val="24"/>
        </w:rPr>
        <w:t xml:space="preserve"> </w:t>
      </w:r>
      <w:r w:rsidRPr="00B23A3A">
        <w:rPr>
          <w:rFonts w:cstheme="minorHAnsi"/>
          <w:sz w:val="24"/>
          <w:szCs w:val="24"/>
        </w:rPr>
        <w:t>care technology</w:t>
      </w:r>
      <w:r w:rsidR="000B5959">
        <w:rPr>
          <w:rFonts w:cstheme="minorHAnsi"/>
          <w:sz w:val="24"/>
          <w:szCs w:val="24"/>
        </w:rPr>
        <w:t xml:space="preserve"> </w:t>
      </w:r>
      <w:r w:rsidR="000B5959" w:rsidRPr="007F63C1">
        <w:rPr>
          <w:rFonts w:cstheme="minorHAnsi"/>
          <w:sz w:val="24"/>
          <w:szCs w:val="24"/>
        </w:rPr>
        <w:t>platform</w:t>
      </w:r>
      <w:r w:rsidRPr="00B23A3A">
        <w:rPr>
          <w:rFonts w:cstheme="minorHAnsi"/>
          <w:sz w:val="24"/>
          <w:szCs w:val="24"/>
        </w:rPr>
        <w:t xml:space="preserve"> is a centralized electronic medical record system that we’re developing to help aggregate a </w:t>
      </w:r>
      <w:r w:rsidR="001C58D3" w:rsidRPr="00B23A3A">
        <w:rPr>
          <w:rFonts w:cstheme="minorHAnsi"/>
          <w:sz w:val="24"/>
          <w:szCs w:val="24"/>
        </w:rPr>
        <w:t>patient’s</w:t>
      </w:r>
      <w:r w:rsidRPr="00B23A3A">
        <w:rPr>
          <w:rFonts w:cstheme="minorHAnsi"/>
          <w:sz w:val="24"/>
          <w:szCs w:val="24"/>
        </w:rPr>
        <w:t xml:space="preserve"> </w:t>
      </w:r>
      <w:r w:rsidR="002A4E5F" w:rsidRPr="00B23A3A">
        <w:rPr>
          <w:rFonts w:cstheme="minorHAnsi"/>
          <w:sz w:val="24"/>
          <w:szCs w:val="24"/>
        </w:rPr>
        <w:t>records</w:t>
      </w:r>
      <w:r w:rsidRPr="00B23A3A">
        <w:rPr>
          <w:rFonts w:cstheme="minorHAnsi"/>
          <w:sz w:val="24"/>
          <w:szCs w:val="24"/>
        </w:rPr>
        <w:t xml:space="preserve"> across our 13 organizations. </w:t>
      </w:r>
      <w:r w:rsidR="002A4E5F" w:rsidRPr="00B23A3A">
        <w:rPr>
          <w:rFonts w:cstheme="minorHAnsi"/>
          <w:sz w:val="24"/>
          <w:szCs w:val="24"/>
        </w:rPr>
        <w:t xml:space="preserve">This allows </w:t>
      </w:r>
      <w:r w:rsidR="009F30BA" w:rsidRPr="00B23A3A">
        <w:rPr>
          <w:rFonts w:cstheme="minorHAnsi"/>
          <w:sz w:val="24"/>
          <w:szCs w:val="24"/>
        </w:rPr>
        <w:t>us to build and implement</w:t>
      </w:r>
      <w:r w:rsidRPr="00B23A3A">
        <w:rPr>
          <w:rFonts w:cstheme="minorHAnsi"/>
          <w:sz w:val="24"/>
          <w:szCs w:val="24"/>
        </w:rPr>
        <w:t xml:space="preserve"> more efficient care plans for our patients across the </w:t>
      </w:r>
      <w:r w:rsidR="002A4E5F" w:rsidRPr="00B23A3A">
        <w:rPr>
          <w:rFonts w:cstheme="minorHAnsi"/>
          <w:sz w:val="24"/>
          <w:szCs w:val="24"/>
        </w:rPr>
        <w:t>S</w:t>
      </w:r>
      <w:r w:rsidRPr="00B23A3A">
        <w:rPr>
          <w:rFonts w:cstheme="minorHAnsi"/>
          <w:sz w:val="24"/>
          <w:szCs w:val="24"/>
        </w:rPr>
        <w:t xml:space="preserve">outh </w:t>
      </w:r>
      <w:r w:rsidR="002A4E5F" w:rsidRPr="00B23A3A">
        <w:rPr>
          <w:rFonts w:cstheme="minorHAnsi"/>
          <w:sz w:val="24"/>
          <w:szCs w:val="24"/>
        </w:rPr>
        <w:t>S</w:t>
      </w:r>
      <w:r w:rsidRPr="00B23A3A">
        <w:rPr>
          <w:rFonts w:cstheme="minorHAnsi"/>
          <w:sz w:val="24"/>
          <w:szCs w:val="24"/>
        </w:rPr>
        <w:t xml:space="preserve">ide. For example, if a patient arrives to an emergency department at one of our clinical partner sites and they are a primary care patient at a </w:t>
      </w:r>
      <w:r w:rsidR="001C58D3" w:rsidRPr="00B23A3A">
        <w:rPr>
          <w:rFonts w:cstheme="minorHAnsi"/>
          <w:sz w:val="24"/>
          <w:szCs w:val="24"/>
        </w:rPr>
        <w:t>different partner site</w:t>
      </w:r>
      <w:r w:rsidRPr="00B23A3A">
        <w:rPr>
          <w:rFonts w:cstheme="minorHAnsi"/>
          <w:sz w:val="24"/>
          <w:szCs w:val="24"/>
        </w:rPr>
        <w:t xml:space="preserve">, those teams </w:t>
      </w:r>
      <w:r w:rsidR="009F30BA" w:rsidRPr="00B23A3A">
        <w:rPr>
          <w:rFonts w:cstheme="minorHAnsi"/>
          <w:sz w:val="24"/>
          <w:szCs w:val="24"/>
        </w:rPr>
        <w:t xml:space="preserve">will have access to the care across </w:t>
      </w:r>
      <w:r w:rsidR="007F63C1" w:rsidRPr="00B23A3A">
        <w:rPr>
          <w:rFonts w:cstheme="minorHAnsi"/>
          <w:sz w:val="24"/>
          <w:szCs w:val="24"/>
        </w:rPr>
        <w:t>sites,</w:t>
      </w:r>
      <w:r w:rsidR="009F30BA" w:rsidRPr="00B23A3A">
        <w:rPr>
          <w:rFonts w:cstheme="minorHAnsi"/>
          <w:sz w:val="24"/>
          <w:szCs w:val="24"/>
        </w:rPr>
        <w:t xml:space="preserve"> so the support is informed, coordinated and seamless. </w:t>
      </w:r>
    </w:p>
    <w:p w14:paraId="42EB6493" w14:textId="77777777" w:rsidR="00C73E18" w:rsidRPr="00B23A3A" w:rsidRDefault="00C73E18" w:rsidP="00EB01F9">
      <w:pPr>
        <w:pStyle w:val="ListParagraph"/>
        <w:rPr>
          <w:rFonts w:cstheme="minorHAnsi"/>
          <w:b/>
          <w:bCs/>
          <w:sz w:val="24"/>
          <w:szCs w:val="24"/>
        </w:rPr>
      </w:pPr>
    </w:p>
    <w:p w14:paraId="55E971CA" w14:textId="77777777" w:rsidR="001C58D3" w:rsidRPr="00B23A3A" w:rsidRDefault="00C73E18" w:rsidP="00EB01F9">
      <w:pPr>
        <w:pStyle w:val="ListParagraph"/>
        <w:numPr>
          <w:ilvl w:val="0"/>
          <w:numId w:val="9"/>
        </w:numPr>
        <w:spacing w:after="0"/>
        <w:rPr>
          <w:rFonts w:cstheme="minorHAnsi"/>
          <w:b/>
          <w:bCs/>
          <w:sz w:val="24"/>
          <w:szCs w:val="24"/>
        </w:rPr>
      </w:pPr>
      <w:r w:rsidRPr="00B23A3A">
        <w:rPr>
          <w:rFonts w:cstheme="minorHAnsi"/>
          <w:b/>
          <w:bCs/>
          <w:sz w:val="24"/>
          <w:szCs w:val="24"/>
        </w:rPr>
        <w:t>Are the underinsured also eligible for SSHCO services?</w:t>
      </w:r>
    </w:p>
    <w:p w14:paraId="20F6641B" w14:textId="77777777" w:rsidR="009F30BA" w:rsidRPr="00B23A3A" w:rsidRDefault="009F30BA" w:rsidP="009F30BA">
      <w:pPr>
        <w:spacing w:after="0"/>
        <w:rPr>
          <w:rFonts w:cstheme="minorHAnsi"/>
          <w:sz w:val="24"/>
          <w:szCs w:val="24"/>
        </w:rPr>
      </w:pPr>
    </w:p>
    <w:p w14:paraId="1CE0D640" w14:textId="05648D0E" w:rsidR="0019244E" w:rsidRPr="00B23A3A" w:rsidRDefault="0019244E" w:rsidP="009F30BA">
      <w:pPr>
        <w:spacing w:after="0"/>
        <w:ind w:left="720"/>
        <w:rPr>
          <w:rFonts w:cstheme="minorHAnsi"/>
          <w:sz w:val="24"/>
          <w:szCs w:val="24"/>
        </w:rPr>
      </w:pPr>
      <w:r w:rsidRPr="00B23A3A">
        <w:rPr>
          <w:rFonts w:cstheme="minorHAnsi"/>
          <w:sz w:val="24"/>
          <w:szCs w:val="24"/>
        </w:rPr>
        <w:t xml:space="preserve">SSHCO </w:t>
      </w:r>
      <w:r w:rsidR="009F30BA" w:rsidRPr="00B23A3A">
        <w:rPr>
          <w:rFonts w:cstheme="minorHAnsi"/>
          <w:sz w:val="24"/>
          <w:szCs w:val="24"/>
        </w:rPr>
        <w:t>has prioritized</w:t>
      </w:r>
      <w:r w:rsidRPr="00B23A3A">
        <w:rPr>
          <w:rFonts w:cstheme="minorHAnsi"/>
          <w:sz w:val="24"/>
          <w:szCs w:val="24"/>
        </w:rPr>
        <w:t xml:space="preserve"> patients residing in our eligible south side zip codes </w:t>
      </w:r>
      <w:r w:rsidR="009F30BA" w:rsidRPr="00B23A3A">
        <w:rPr>
          <w:rFonts w:cstheme="minorHAnsi"/>
          <w:sz w:val="24"/>
          <w:szCs w:val="24"/>
        </w:rPr>
        <w:t>who</w:t>
      </w:r>
      <w:r w:rsidRPr="00B23A3A">
        <w:rPr>
          <w:rFonts w:cstheme="minorHAnsi"/>
          <w:sz w:val="24"/>
          <w:szCs w:val="24"/>
        </w:rPr>
        <w:t xml:space="preserve"> are on Medicaid or uninsured. </w:t>
      </w:r>
    </w:p>
    <w:p w14:paraId="4C9419F5" w14:textId="77777777" w:rsidR="009F30BA" w:rsidRPr="00B23A3A" w:rsidRDefault="009F30BA" w:rsidP="009F30BA">
      <w:pPr>
        <w:spacing w:after="0"/>
        <w:ind w:left="720"/>
        <w:rPr>
          <w:rFonts w:cstheme="minorHAnsi"/>
          <w:b/>
          <w:bCs/>
          <w:sz w:val="24"/>
          <w:szCs w:val="24"/>
        </w:rPr>
      </w:pPr>
    </w:p>
    <w:p w14:paraId="03A50DBE" w14:textId="77777777" w:rsidR="001C2A42" w:rsidRPr="00B23A3A" w:rsidRDefault="001C2A42" w:rsidP="00EB01F9">
      <w:pPr>
        <w:pStyle w:val="ListParagraph"/>
        <w:numPr>
          <w:ilvl w:val="0"/>
          <w:numId w:val="9"/>
        </w:numPr>
        <w:spacing w:after="0"/>
        <w:rPr>
          <w:rFonts w:cstheme="minorHAnsi"/>
          <w:b/>
          <w:bCs/>
          <w:sz w:val="24"/>
          <w:szCs w:val="24"/>
        </w:rPr>
      </w:pPr>
      <w:r w:rsidRPr="00B23A3A">
        <w:rPr>
          <w:rFonts w:cstheme="minorHAnsi"/>
          <w:b/>
          <w:bCs/>
          <w:sz w:val="24"/>
          <w:szCs w:val="24"/>
        </w:rPr>
        <w:t>Is there a list of your clinical sites?</w:t>
      </w:r>
    </w:p>
    <w:p w14:paraId="3B71FF53" w14:textId="007D28B2" w:rsidR="00F94341" w:rsidRPr="00B23A3A" w:rsidRDefault="00F94341" w:rsidP="00B23A3A">
      <w:pPr>
        <w:pStyle w:val="li1"/>
        <w:ind w:left="720"/>
        <w:rPr>
          <w:rFonts w:asciiTheme="minorHAnsi" w:hAnsiTheme="minorHAnsi" w:cstheme="minorHAnsi"/>
          <w:color w:val="000000"/>
        </w:rPr>
      </w:pPr>
      <w:r w:rsidRPr="00B23A3A">
        <w:rPr>
          <w:rFonts w:asciiTheme="minorHAnsi" w:hAnsiTheme="minorHAnsi" w:cstheme="minorHAnsi"/>
          <w:color w:val="000000"/>
        </w:rPr>
        <w:t>Friend Health</w:t>
      </w:r>
      <w:r w:rsidR="009F30BA" w:rsidRPr="00B23A3A">
        <w:rPr>
          <w:rFonts w:asciiTheme="minorHAnsi" w:hAnsiTheme="minorHAnsi" w:cstheme="minorHAnsi"/>
          <w:color w:val="000000"/>
        </w:rPr>
        <w:t xml:space="preserve">, </w:t>
      </w:r>
      <w:r w:rsidRPr="00B23A3A">
        <w:rPr>
          <w:rFonts w:asciiTheme="minorHAnsi" w:hAnsiTheme="minorHAnsi" w:cstheme="minorHAnsi"/>
          <w:color w:val="000000"/>
        </w:rPr>
        <w:t>Near North Health</w:t>
      </w:r>
      <w:r w:rsidR="009F30BA" w:rsidRPr="00B23A3A">
        <w:rPr>
          <w:rFonts w:asciiTheme="minorHAnsi" w:hAnsiTheme="minorHAnsi" w:cstheme="minorHAnsi"/>
          <w:color w:val="000000"/>
        </w:rPr>
        <w:t xml:space="preserve">, </w:t>
      </w:r>
      <w:r w:rsidRPr="00B23A3A">
        <w:rPr>
          <w:rFonts w:asciiTheme="minorHAnsi" w:hAnsiTheme="minorHAnsi" w:cstheme="minorHAnsi"/>
          <w:color w:val="000000"/>
        </w:rPr>
        <w:t>St. Bernard Hospital</w:t>
      </w:r>
      <w:r w:rsidR="009F30BA" w:rsidRPr="00B23A3A">
        <w:rPr>
          <w:rFonts w:asciiTheme="minorHAnsi" w:hAnsiTheme="minorHAnsi" w:cstheme="minorHAnsi"/>
          <w:color w:val="000000"/>
        </w:rPr>
        <w:t xml:space="preserve">, </w:t>
      </w:r>
      <w:r w:rsidRPr="00B23A3A">
        <w:rPr>
          <w:rFonts w:asciiTheme="minorHAnsi" w:hAnsiTheme="minorHAnsi" w:cstheme="minorHAnsi"/>
          <w:color w:val="000000"/>
        </w:rPr>
        <w:t>UChicago Medicine</w:t>
      </w:r>
      <w:r w:rsidR="009F30BA" w:rsidRPr="00B23A3A">
        <w:rPr>
          <w:rFonts w:asciiTheme="minorHAnsi" w:hAnsiTheme="minorHAnsi" w:cstheme="minorHAnsi"/>
          <w:color w:val="000000"/>
        </w:rPr>
        <w:t xml:space="preserve">, </w:t>
      </w:r>
      <w:r w:rsidRPr="00B23A3A">
        <w:rPr>
          <w:rFonts w:asciiTheme="minorHAnsi" w:hAnsiTheme="minorHAnsi" w:cstheme="minorHAnsi"/>
          <w:color w:val="000000"/>
        </w:rPr>
        <w:t>Chicago Family Health Center</w:t>
      </w:r>
      <w:r w:rsidR="009F30BA" w:rsidRPr="00B23A3A">
        <w:rPr>
          <w:rFonts w:asciiTheme="minorHAnsi" w:hAnsiTheme="minorHAnsi" w:cstheme="minorHAnsi"/>
          <w:color w:val="000000"/>
        </w:rPr>
        <w:t xml:space="preserve">, </w:t>
      </w:r>
      <w:r w:rsidRPr="00B23A3A">
        <w:rPr>
          <w:rFonts w:asciiTheme="minorHAnsi" w:hAnsiTheme="minorHAnsi" w:cstheme="minorHAnsi"/>
          <w:color w:val="000000"/>
        </w:rPr>
        <w:t>Roseland Community Hospital</w:t>
      </w:r>
      <w:r w:rsidR="009F30BA" w:rsidRPr="00B23A3A">
        <w:rPr>
          <w:rFonts w:asciiTheme="minorHAnsi" w:hAnsiTheme="minorHAnsi" w:cstheme="minorHAnsi"/>
          <w:color w:val="000000"/>
        </w:rPr>
        <w:t xml:space="preserve">, </w:t>
      </w:r>
      <w:r w:rsidRPr="00B23A3A">
        <w:rPr>
          <w:rFonts w:asciiTheme="minorHAnsi" w:hAnsiTheme="minorHAnsi" w:cstheme="minorHAnsi"/>
          <w:color w:val="000000"/>
        </w:rPr>
        <w:t>TCA Health</w:t>
      </w:r>
      <w:r w:rsidR="009F30BA" w:rsidRPr="00B23A3A">
        <w:rPr>
          <w:rFonts w:asciiTheme="minorHAnsi" w:hAnsiTheme="minorHAnsi" w:cstheme="minorHAnsi"/>
          <w:color w:val="000000"/>
        </w:rPr>
        <w:t xml:space="preserve">, </w:t>
      </w:r>
      <w:r w:rsidRPr="00B23A3A">
        <w:rPr>
          <w:rFonts w:asciiTheme="minorHAnsi" w:hAnsiTheme="minorHAnsi" w:cstheme="minorHAnsi"/>
          <w:color w:val="000000"/>
        </w:rPr>
        <w:t>Advocate Health Care</w:t>
      </w:r>
      <w:r w:rsidR="009F30BA" w:rsidRPr="00B23A3A">
        <w:rPr>
          <w:rFonts w:asciiTheme="minorHAnsi" w:hAnsiTheme="minorHAnsi" w:cstheme="minorHAnsi"/>
          <w:color w:val="000000"/>
        </w:rPr>
        <w:t xml:space="preserve">, </w:t>
      </w:r>
      <w:r w:rsidRPr="00B23A3A">
        <w:rPr>
          <w:rFonts w:asciiTheme="minorHAnsi" w:hAnsiTheme="minorHAnsi" w:cstheme="minorHAnsi"/>
          <w:color w:val="000000"/>
        </w:rPr>
        <w:t>Jackson Park Hospital</w:t>
      </w:r>
      <w:r w:rsidR="009F30BA" w:rsidRPr="00B23A3A">
        <w:rPr>
          <w:rFonts w:asciiTheme="minorHAnsi" w:hAnsiTheme="minorHAnsi" w:cstheme="minorHAnsi"/>
          <w:color w:val="000000"/>
        </w:rPr>
        <w:t xml:space="preserve">, </w:t>
      </w:r>
      <w:r w:rsidRPr="00B23A3A">
        <w:rPr>
          <w:rFonts w:asciiTheme="minorHAnsi" w:hAnsiTheme="minorHAnsi" w:cstheme="minorHAnsi"/>
          <w:color w:val="000000"/>
        </w:rPr>
        <w:t xml:space="preserve">Beloved </w:t>
      </w:r>
      <w:r w:rsidR="00B23A3A" w:rsidRPr="00B23A3A">
        <w:rPr>
          <w:rFonts w:asciiTheme="minorHAnsi" w:hAnsiTheme="minorHAnsi" w:cstheme="minorHAnsi"/>
          <w:color w:val="000000"/>
        </w:rPr>
        <w:t xml:space="preserve">Community </w:t>
      </w:r>
      <w:r w:rsidRPr="00B23A3A">
        <w:rPr>
          <w:rFonts w:asciiTheme="minorHAnsi" w:hAnsiTheme="minorHAnsi" w:cstheme="minorHAnsi"/>
          <w:color w:val="000000"/>
        </w:rPr>
        <w:t>Family Wellness Center</w:t>
      </w:r>
      <w:r w:rsidR="00B23A3A" w:rsidRPr="00B23A3A">
        <w:rPr>
          <w:rFonts w:asciiTheme="minorHAnsi" w:hAnsiTheme="minorHAnsi" w:cstheme="minorHAnsi"/>
          <w:color w:val="000000"/>
        </w:rPr>
        <w:t xml:space="preserve">, </w:t>
      </w:r>
      <w:r w:rsidRPr="00B23A3A">
        <w:rPr>
          <w:rFonts w:asciiTheme="minorHAnsi" w:hAnsiTheme="minorHAnsi" w:cstheme="minorHAnsi"/>
          <w:color w:val="000000"/>
        </w:rPr>
        <w:t>South Shore Hospital</w:t>
      </w:r>
      <w:r w:rsidR="00B23A3A" w:rsidRPr="00B23A3A">
        <w:rPr>
          <w:rFonts w:asciiTheme="minorHAnsi" w:hAnsiTheme="minorHAnsi" w:cstheme="minorHAnsi"/>
          <w:color w:val="000000"/>
        </w:rPr>
        <w:t xml:space="preserve">, </w:t>
      </w:r>
      <w:r w:rsidRPr="00B23A3A">
        <w:rPr>
          <w:rFonts w:asciiTheme="minorHAnsi" w:hAnsiTheme="minorHAnsi" w:cstheme="minorHAnsi"/>
          <w:color w:val="000000"/>
        </w:rPr>
        <w:t xml:space="preserve">Sinai </w:t>
      </w:r>
      <w:r w:rsidR="00B23A3A" w:rsidRPr="00B23A3A">
        <w:rPr>
          <w:rFonts w:asciiTheme="minorHAnsi" w:hAnsiTheme="minorHAnsi" w:cstheme="minorHAnsi"/>
          <w:color w:val="000000"/>
        </w:rPr>
        <w:t>Chicago, Christian Community Health Center</w:t>
      </w:r>
      <w:r w:rsidR="007F63C1">
        <w:rPr>
          <w:rFonts w:asciiTheme="minorHAnsi" w:hAnsiTheme="minorHAnsi" w:cstheme="minorHAnsi"/>
          <w:color w:val="000000"/>
        </w:rPr>
        <w:t>.</w:t>
      </w:r>
    </w:p>
    <w:p w14:paraId="1036EBFC" w14:textId="7BC62DAA" w:rsidR="00C73E18" w:rsidRPr="00B23A3A" w:rsidRDefault="00C73E18" w:rsidP="00B23A3A">
      <w:pPr>
        <w:spacing w:after="0"/>
        <w:rPr>
          <w:rFonts w:cstheme="minorHAnsi"/>
          <w:b/>
          <w:bCs/>
          <w:sz w:val="24"/>
          <w:szCs w:val="24"/>
        </w:rPr>
      </w:pPr>
    </w:p>
    <w:p w14:paraId="29DFF7EC" w14:textId="0CC49135" w:rsidR="00C73E18" w:rsidRPr="00B23A3A" w:rsidRDefault="00C73E18" w:rsidP="00EB01F9">
      <w:pPr>
        <w:pStyle w:val="ListParagraph"/>
        <w:numPr>
          <w:ilvl w:val="0"/>
          <w:numId w:val="9"/>
        </w:numPr>
        <w:spacing w:after="0"/>
        <w:rPr>
          <w:rFonts w:cstheme="minorHAnsi"/>
          <w:b/>
          <w:bCs/>
          <w:sz w:val="24"/>
          <w:szCs w:val="24"/>
        </w:rPr>
      </w:pPr>
      <w:r w:rsidRPr="00B23A3A">
        <w:rPr>
          <w:rFonts w:cstheme="minorHAnsi"/>
          <w:b/>
          <w:bCs/>
          <w:sz w:val="24"/>
          <w:szCs w:val="24"/>
        </w:rPr>
        <w:t>Are there any plans to support pediatric patients?</w:t>
      </w:r>
    </w:p>
    <w:p w14:paraId="172DB198" w14:textId="77777777" w:rsidR="00B23A3A" w:rsidRPr="00B23A3A" w:rsidRDefault="00B23A3A" w:rsidP="00B23A3A">
      <w:pPr>
        <w:spacing w:after="0"/>
        <w:rPr>
          <w:rFonts w:cstheme="minorHAnsi"/>
          <w:sz w:val="24"/>
          <w:szCs w:val="24"/>
        </w:rPr>
      </w:pPr>
    </w:p>
    <w:p w14:paraId="5F5B5A3C" w14:textId="7371E778" w:rsidR="001C2A42" w:rsidRPr="00B23A3A" w:rsidRDefault="001C2A42" w:rsidP="00B23A3A">
      <w:pPr>
        <w:spacing w:after="0"/>
        <w:ind w:left="720"/>
        <w:rPr>
          <w:rFonts w:cstheme="minorHAnsi"/>
          <w:sz w:val="24"/>
          <w:szCs w:val="24"/>
        </w:rPr>
      </w:pPr>
      <w:r w:rsidRPr="00B23A3A">
        <w:rPr>
          <w:rFonts w:cstheme="minorHAnsi"/>
          <w:sz w:val="24"/>
          <w:szCs w:val="24"/>
        </w:rPr>
        <w:t>We do not currently serve pediatric patients</w:t>
      </w:r>
      <w:r w:rsidR="007F63C1">
        <w:rPr>
          <w:rFonts w:cstheme="minorHAnsi"/>
          <w:sz w:val="24"/>
          <w:szCs w:val="24"/>
        </w:rPr>
        <w:t>;</w:t>
      </w:r>
      <w:r w:rsidRPr="00B23A3A">
        <w:rPr>
          <w:rFonts w:cstheme="minorHAnsi"/>
          <w:sz w:val="24"/>
          <w:szCs w:val="24"/>
        </w:rPr>
        <w:t xml:space="preserve"> </w:t>
      </w:r>
      <w:proofErr w:type="gramStart"/>
      <w:r w:rsidRPr="00B23A3A">
        <w:rPr>
          <w:rFonts w:cstheme="minorHAnsi"/>
          <w:sz w:val="24"/>
          <w:szCs w:val="24"/>
        </w:rPr>
        <w:t>however</w:t>
      </w:r>
      <w:proofErr w:type="gramEnd"/>
      <w:r w:rsidRPr="00B23A3A">
        <w:rPr>
          <w:rFonts w:cstheme="minorHAnsi"/>
          <w:sz w:val="24"/>
          <w:szCs w:val="24"/>
        </w:rPr>
        <w:t xml:space="preserve"> we recognize how vulnerable this population is and are looking at how we can expand our services to serve more South Side residents. </w:t>
      </w:r>
    </w:p>
    <w:p w14:paraId="559FCD66" w14:textId="77777777" w:rsidR="00C73E18" w:rsidRPr="00B23A3A" w:rsidRDefault="00C73E18" w:rsidP="00EB01F9">
      <w:pPr>
        <w:pStyle w:val="ListParagraph"/>
        <w:rPr>
          <w:rFonts w:cstheme="minorHAnsi"/>
          <w:b/>
          <w:bCs/>
          <w:sz w:val="24"/>
          <w:szCs w:val="24"/>
        </w:rPr>
      </w:pPr>
    </w:p>
    <w:p w14:paraId="6C034CA2" w14:textId="7716D450" w:rsidR="00C73E18" w:rsidRPr="00B23A3A" w:rsidRDefault="00C73E18" w:rsidP="00EB01F9">
      <w:pPr>
        <w:pStyle w:val="ListParagraph"/>
        <w:numPr>
          <w:ilvl w:val="0"/>
          <w:numId w:val="9"/>
        </w:numPr>
        <w:spacing w:after="0"/>
        <w:rPr>
          <w:rFonts w:cstheme="minorHAnsi"/>
          <w:b/>
          <w:bCs/>
          <w:sz w:val="24"/>
          <w:szCs w:val="24"/>
        </w:rPr>
      </w:pPr>
      <w:r w:rsidRPr="00B23A3A">
        <w:rPr>
          <w:rFonts w:cstheme="minorHAnsi"/>
          <w:b/>
          <w:bCs/>
          <w:sz w:val="24"/>
          <w:szCs w:val="24"/>
        </w:rPr>
        <w:t>Beyond FQHC's is there a need to "house" CHWs in community?</w:t>
      </w:r>
    </w:p>
    <w:p w14:paraId="7CA661F7" w14:textId="24E06A97" w:rsidR="00075D62" w:rsidRPr="00B23A3A" w:rsidRDefault="00B23A3A" w:rsidP="00B23A3A">
      <w:pPr>
        <w:spacing w:after="0"/>
        <w:ind w:left="720"/>
        <w:rPr>
          <w:rFonts w:cstheme="minorHAnsi"/>
          <w:sz w:val="24"/>
          <w:szCs w:val="24"/>
        </w:rPr>
      </w:pPr>
      <w:r w:rsidRPr="00B23A3A">
        <w:rPr>
          <w:rFonts w:cstheme="minorHAnsi"/>
          <w:sz w:val="24"/>
          <w:szCs w:val="24"/>
        </w:rPr>
        <w:lastRenderedPageBreak/>
        <w:t>It is not a requirement that Community Health Workers</w:t>
      </w:r>
      <w:r w:rsidR="001C2A42" w:rsidRPr="00B23A3A">
        <w:rPr>
          <w:rFonts w:cstheme="minorHAnsi"/>
          <w:sz w:val="24"/>
          <w:szCs w:val="24"/>
        </w:rPr>
        <w:t xml:space="preserve"> need to live on the South Side </w:t>
      </w:r>
      <w:r w:rsidR="007F63C1" w:rsidRPr="00B23A3A">
        <w:rPr>
          <w:rFonts w:cstheme="minorHAnsi"/>
          <w:sz w:val="24"/>
          <w:szCs w:val="24"/>
        </w:rPr>
        <w:t>to</w:t>
      </w:r>
      <w:r w:rsidR="001C2A42" w:rsidRPr="00B23A3A">
        <w:rPr>
          <w:rFonts w:cstheme="minorHAnsi"/>
          <w:sz w:val="24"/>
          <w:szCs w:val="24"/>
        </w:rPr>
        <w:t xml:space="preserve"> work for SSHCO. However, it’s important that we hire a population that reflects and understands the community</w:t>
      </w:r>
      <w:r w:rsidRPr="00B23A3A">
        <w:rPr>
          <w:rFonts w:cstheme="minorHAnsi"/>
          <w:sz w:val="24"/>
          <w:szCs w:val="24"/>
        </w:rPr>
        <w:t>, and we prioritize those qualified applicants</w:t>
      </w:r>
      <w:r w:rsidR="001C2A42" w:rsidRPr="00B23A3A">
        <w:rPr>
          <w:rFonts w:cstheme="minorHAnsi"/>
          <w:sz w:val="24"/>
          <w:szCs w:val="24"/>
        </w:rPr>
        <w:t xml:space="preserve">. </w:t>
      </w:r>
      <w:r w:rsidRPr="00B23A3A">
        <w:rPr>
          <w:rFonts w:cstheme="minorHAnsi"/>
          <w:sz w:val="24"/>
          <w:szCs w:val="24"/>
        </w:rPr>
        <w:t xml:space="preserve">Also, while our CHWs are mainly at our clinical sites, </w:t>
      </w:r>
      <w:r w:rsidR="007F63C1">
        <w:rPr>
          <w:rFonts w:cstheme="minorHAnsi"/>
          <w:sz w:val="24"/>
          <w:szCs w:val="24"/>
        </w:rPr>
        <w:t>they will be out</w:t>
      </w:r>
      <w:r w:rsidRPr="00B23A3A">
        <w:rPr>
          <w:rFonts w:cstheme="minorHAnsi"/>
          <w:sz w:val="24"/>
          <w:szCs w:val="24"/>
        </w:rPr>
        <w:t xml:space="preserve"> in the community more as well</w:t>
      </w:r>
      <w:r w:rsidR="007F63C1">
        <w:rPr>
          <w:rFonts w:cstheme="minorHAnsi"/>
          <w:sz w:val="24"/>
          <w:szCs w:val="24"/>
        </w:rPr>
        <w:t xml:space="preserve">. </w:t>
      </w:r>
      <w:r w:rsidRPr="00B23A3A">
        <w:rPr>
          <w:rFonts w:cstheme="minorHAnsi"/>
          <w:sz w:val="24"/>
          <w:szCs w:val="24"/>
        </w:rPr>
        <w:t xml:space="preserve"> </w:t>
      </w:r>
      <w:r w:rsidR="007F63C1">
        <w:rPr>
          <w:rFonts w:cstheme="minorHAnsi"/>
          <w:sz w:val="24"/>
          <w:szCs w:val="24"/>
        </w:rPr>
        <w:t>A</w:t>
      </w:r>
      <w:r w:rsidRPr="00B23A3A">
        <w:rPr>
          <w:rFonts w:cstheme="minorHAnsi"/>
          <w:sz w:val="24"/>
          <w:szCs w:val="24"/>
        </w:rPr>
        <w:t>lready, they have been at South Side health fairs, career fairs and churches.</w:t>
      </w:r>
    </w:p>
    <w:p w14:paraId="24C611A0" w14:textId="77777777" w:rsidR="00B23A3A" w:rsidRPr="00B23A3A" w:rsidRDefault="00B23A3A" w:rsidP="00B23A3A">
      <w:pPr>
        <w:spacing w:after="0"/>
        <w:ind w:left="720"/>
        <w:rPr>
          <w:rFonts w:cstheme="minorHAnsi"/>
          <w:sz w:val="24"/>
          <w:szCs w:val="24"/>
        </w:rPr>
      </w:pPr>
    </w:p>
    <w:p w14:paraId="1D6F9B7C" w14:textId="77777777" w:rsidR="001C58D3" w:rsidRPr="00B23A3A" w:rsidRDefault="00075D62" w:rsidP="00EB01F9">
      <w:pPr>
        <w:pStyle w:val="ListParagraph"/>
        <w:numPr>
          <w:ilvl w:val="0"/>
          <w:numId w:val="9"/>
        </w:numPr>
        <w:spacing w:after="0"/>
        <w:rPr>
          <w:rFonts w:cstheme="minorHAnsi"/>
          <w:b/>
          <w:bCs/>
          <w:sz w:val="24"/>
          <w:szCs w:val="24"/>
        </w:rPr>
      </w:pPr>
      <w:r w:rsidRPr="00B23A3A">
        <w:rPr>
          <w:rFonts w:cstheme="minorHAnsi"/>
          <w:b/>
          <w:bCs/>
          <w:sz w:val="24"/>
          <w:szCs w:val="24"/>
        </w:rPr>
        <w:t xml:space="preserve">How often will you be having town hall </w:t>
      </w:r>
      <w:r w:rsidR="001C58D3" w:rsidRPr="00B23A3A">
        <w:rPr>
          <w:rFonts w:cstheme="minorHAnsi"/>
          <w:b/>
          <w:bCs/>
          <w:sz w:val="24"/>
          <w:szCs w:val="24"/>
        </w:rPr>
        <w:t>meetings?</w:t>
      </w:r>
    </w:p>
    <w:p w14:paraId="3B92CA1F" w14:textId="77777777" w:rsidR="00B23A3A" w:rsidRPr="00B23A3A" w:rsidRDefault="00B23A3A" w:rsidP="00B23A3A">
      <w:pPr>
        <w:spacing w:after="0"/>
        <w:rPr>
          <w:rFonts w:cstheme="minorHAnsi"/>
          <w:sz w:val="24"/>
          <w:szCs w:val="24"/>
        </w:rPr>
      </w:pPr>
    </w:p>
    <w:p w14:paraId="3A1D82D8" w14:textId="687069AC" w:rsidR="001C58D3" w:rsidRPr="00B23A3A" w:rsidRDefault="001C58D3" w:rsidP="00B23A3A">
      <w:pPr>
        <w:spacing w:after="0"/>
        <w:ind w:left="720"/>
        <w:rPr>
          <w:rFonts w:cstheme="minorHAnsi"/>
          <w:b/>
          <w:bCs/>
          <w:sz w:val="24"/>
          <w:szCs w:val="24"/>
        </w:rPr>
      </w:pPr>
      <w:r w:rsidRPr="00B23A3A">
        <w:rPr>
          <w:rFonts w:cstheme="minorHAnsi"/>
          <w:sz w:val="24"/>
          <w:szCs w:val="24"/>
        </w:rPr>
        <w:t>The SSHCO conducts town hall meeting</w:t>
      </w:r>
      <w:r w:rsidR="00B23A3A" w:rsidRPr="00B23A3A">
        <w:rPr>
          <w:rFonts w:cstheme="minorHAnsi"/>
          <w:sz w:val="24"/>
          <w:szCs w:val="24"/>
        </w:rPr>
        <w:t>s</w:t>
      </w:r>
      <w:r w:rsidRPr="00B23A3A">
        <w:rPr>
          <w:rFonts w:cstheme="minorHAnsi"/>
          <w:sz w:val="24"/>
          <w:szCs w:val="24"/>
        </w:rPr>
        <w:t xml:space="preserve"> </w:t>
      </w:r>
      <w:r w:rsidR="00B23A3A" w:rsidRPr="00B23A3A">
        <w:rPr>
          <w:rFonts w:cstheme="minorHAnsi"/>
          <w:sz w:val="24"/>
          <w:szCs w:val="24"/>
        </w:rPr>
        <w:t xml:space="preserve">every three-four </w:t>
      </w:r>
      <w:proofErr w:type="gramStart"/>
      <w:r w:rsidR="00B23A3A" w:rsidRPr="00B23A3A">
        <w:rPr>
          <w:rFonts w:cstheme="minorHAnsi"/>
          <w:sz w:val="24"/>
          <w:szCs w:val="24"/>
        </w:rPr>
        <w:t>months</w:t>
      </w:r>
      <w:proofErr w:type="gramEnd"/>
      <w:r w:rsidR="00B23A3A" w:rsidRPr="00B23A3A">
        <w:rPr>
          <w:rFonts w:cstheme="minorHAnsi"/>
          <w:sz w:val="24"/>
          <w:szCs w:val="24"/>
        </w:rPr>
        <w:t>.</w:t>
      </w:r>
      <w:r w:rsidRPr="00B23A3A">
        <w:rPr>
          <w:rFonts w:cstheme="minorHAnsi"/>
          <w:sz w:val="24"/>
          <w:szCs w:val="24"/>
        </w:rPr>
        <w:t xml:space="preserve"> </w:t>
      </w:r>
      <w:r w:rsidR="00B23A3A" w:rsidRPr="00B23A3A">
        <w:rPr>
          <w:rFonts w:cstheme="minorHAnsi"/>
          <w:sz w:val="24"/>
          <w:szCs w:val="24"/>
        </w:rPr>
        <w:t>On our website, s</w:t>
      </w:r>
      <w:r w:rsidRPr="00B23A3A">
        <w:rPr>
          <w:rFonts w:cstheme="minorHAnsi"/>
          <w:sz w:val="24"/>
          <w:szCs w:val="24"/>
        </w:rPr>
        <w:t xml:space="preserve">ign up </w:t>
      </w:r>
      <w:r w:rsidR="00B23A3A" w:rsidRPr="00B23A3A">
        <w:rPr>
          <w:rFonts w:cstheme="minorHAnsi"/>
          <w:sz w:val="24"/>
          <w:szCs w:val="24"/>
        </w:rPr>
        <w:t>to be on</w:t>
      </w:r>
      <w:r w:rsidRPr="00B23A3A">
        <w:rPr>
          <w:rFonts w:cstheme="minorHAnsi"/>
          <w:sz w:val="24"/>
          <w:szCs w:val="24"/>
        </w:rPr>
        <w:t xml:space="preserve"> our email list to receive updates and invitations to future town hall events. </w:t>
      </w:r>
    </w:p>
    <w:p w14:paraId="3D1441A2" w14:textId="77777777" w:rsidR="00F34DD5" w:rsidRPr="00B23A3A" w:rsidRDefault="00F34DD5" w:rsidP="00EB01F9">
      <w:pPr>
        <w:pStyle w:val="ListParagraph"/>
        <w:rPr>
          <w:rFonts w:cstheme="minorHAnsi"/>
          <w:b/>
          <w:bCs/>
          <w:sz w:val="24"/>
          <w:szCs w:val="24"/>
        </w:rPr>
      </w:pPr>
    </w:p>
    <w:p w14:paraId="3570BD62" w14:textId="77317206" w:rsidR="001C2A42" w:rsidRDefault="00F33B06" w:rsidP="00B23A3A">
      <w:pPr>
        <w:pStyle w:val="ListParagraph"/>
        <w:numPr>
          <w:ilvl w:val="0"/>
          <w:numId w:val="9"/>
        </w:numPr>
        <w:spacing w:after="0"/>
        <w:rPr>
          <w:rFonts w:cstheme="minorHAnsi"/>
          <w:b/>
          <w:bCs/>
          <w:sz w:val="24"/>
          <w:szCs w:val="24"/>
        </w:rPr>
      </w:pPr>
      <w:r>
        <w:rPr>
          <w:rFonts w:cstheme="minorHAnsi"/>
          <w:b/>
          <w:bCs/>
          <w:sz w:val="24"/>
          <w:szCs w:val="24"/>
        </w:rPr>
        <w:t>H</w:t>
      </w:r>
      <w:r w:rsidR="00F34DD5" w:rsidRPr="00F33B06">
        <w:rPr>
          <w:rFonts w:cstheme="minorHAnsi"/>
          <w:b/>
          <w:bCs/>
          <w:sz w:val="24"/>
          <w:szCs w:val="24"/>
        </w:rPr>
        <w:t xml:space="preserve">ow </w:t>
      </w:r>
      <w:r>
        <w:rPr>
          <w:rFonts w:cstheme="minorHAnsi"/>
          <w:b/>
          <w:bCs/>
          <w:sz w:val="24"/>
          <w:szCs w:val="24"/>
        </w:rPr>
        <w:t xml:space="preserve">has the influx of </w:t>
      </w:r>
      <w:r w:rsidR="00F34DD5" w:rsidRPr="00F33B06">
        <w:rPr>
          <w:rFonts w:cstheme="minorHAnsi"/>
          <w:b/>
          <w:bCs/>
          <w:sz w:val="24"/>
          <w:szCs w:val="24"/>
        </w:rPr>
        <w:t>migrants affected services</w:t>
      </w:r>
      <w:r>
        <w:rPr>
          <w:rFonts w:cstheme="minorHAnsi"/>
          <w:b/>
          <w:bCs/>
          <w:sz w:val="24"/>
          <w:szCs w:val="24"/>
        </w:rPr>
        <w:t xml:space="preserve">? </w:t>
      </w:r>
      <w:r w:rsidR="00F34DD5" w:rsidRPr="00F33B06">
        <w:rPr>
          <w:rFonts w:cstheme="minorHAnsi"/>
          <w:b/>
          <w:bCs/>
          <w:sz w:val="24"/>
          <w:szCs w:val="24"/>
        </w:rPr>
        <w:t xml:space="preserve"> </w:t>
      </w:r>
      <w:r w:rsidR="001C58D3" w:rsidRPr="00F33B06">
        <w:rPr>
          <w:rFonts w:cstheme="minorHAnsi"/>
          <w:b/>
          <w:bCs/>
          <w:sz w:val="24"/>
          <w:szCs w:val="24"/>
        </w:rPr>
        <w:t>Has funding</w:t>
      </w:r>
      <w:r>
        <w:rPr>
          <w:rFonts w:cstheme="minorHAnsi"/>
          <w:b/>
          <w:bCs/>
          <w:sz w:val="24"/>
          <w:szCs w:val="24"/>
        </w:rPr>
        <w:t xml:space="preserve"> or </w:t>
      </w:r>
      <w:r w:rsidR="001C58D3" w:rsidRPr="00F33B06">
        <w:rPr>
          <w:rFonts w:cstheme="minorHAnsi"/>
          <w:b/>
          <w:bCs/>
          <w:sz w:val="24"/>
          <w:szCs w:val="24"/>
        </w:rPr>
        <w:t xml:space="preserve">resources needed </w:t>
      </w:r>
      <w:r w:rsidR="00B23A3A" w:rsidRPr="00F33B06">
        <w:rPr>
          <w:rFonts w:cstheme="minorHAnsi"/>
          <w:b/>
          <w:bCs/>
          <w:sz w:val="24"/>
          <w:szCs w:val="24"/>
        </w:rPr>
        <w:t xml:space="preserve">to support migrants </w:t>
      </w:r>
      <w:r w:rsidR="001C58D3" w:rsidRPr="00F33B06">
        <w:rPr>
          <w:rFonts w:cstheme="minorHAnsi"/>
          <w:b/>
          <w:bCs/>
          <w:sz w:val="24"/>
          <w:szCs w:val="24"/>
        </w:rPr>
        <w:t>affected services to clients?</w:t>
      </w:r>
    </w:p>
    <w:p w14:paraId="2C9426DC" w14:textId="77777777" w:rsidR="00F33B06" w:rsidRDefault="00F33B06" w:rsidP="00F33B06">
      <w:pPr>
        <w:spacing w:after="0" w:line="240" w:lineRule="auto"/>
        <w:rPr>
          <w:rFonts w:cstheme="minorHAnsi"/>
          <w:b/>
          <w:bCs/>
          <w:sz w:val="24"/>
          <w:szCs w:val="24"/>
        </w:rPr>
      </w:pPr>
    </w:p>
    <w:p w14:paraId="2E7996F9" w14:textId="690CFFEC" w:rsidR="00F33B06" w:rsidRPr="00F33B06" w:rsidRDefault="00F33B06" w:rsidP="00F33B06">
      <w:pPr>
        <w:spacing w:after="0" w:line="240" w:lineRule="auto"/>
        <w:ind w:left="720"/>
        <w:rPr>
          <w:rFonts w:ascii="Aptos" w:eastAsia="Times New Roman" w:hAnsi="Aptos" w:cs="Times New Roman"/>
          <w:color w:val="000000"/>
          <w:sz w:val="24"/>
          <w:szCs w:val="24"/>
        </w:rPr>
      </w:pPr>
      <w:r>
        <w:rPr>
          <w:rFonts w:ascii="Aptos" w:eastAsia="Times New Roman" w:hAnsi="Aptos" w:cs="Times New Roman"/>
          <w:color w:val="000000"/>
          <w:sz w:val="24"/>
          <w:szCs w:val="24"/>
        </w:rPr>
        <w:t>W</w:t>
      </w:r>
      <w:r w:rsidRPr="00F33B06">
        <w:rPr>
          <w:rFonts w:ascii="Aptos" w:eastAsia="Times New Roman" w:hAnsi="Aptos" w:cs="Times New Roman"/>
          <w:color w:val="000000"/>
          <w:sz w:val="24"/>
          <w:szCs w:val="24"/>
        </w:rPr>
        <w:t xml:space="preserve">e have not addressed </w:t>
      </w:r>
      <w:r>
        <w:rPr>
          <w:rFonts w:ascii="Aptos" w:eastAsia="Times New Roman" w:hAnsi="Aptos" w:cs="Times New Roman"/>
          <w:color w:val="000000"/>
          <w:sz w:val="24"/>
          <w:szCs w:val="24"/>
        </w:rPr>
        <w:t>Chicago’s</w:t>
      </w:r>
      <w:r w:rsidRPr="00F33B06">
        <w:rPr>
          <w:rFonts w:ascii="Aptos" w:eastAsia="Times New Roman" w:hAnsi="Aptos" w:cs="Times New Roman"/>
          <w:color w:val="000000"/>
          <w:sz w:val="24"/>
          <w:szCs w:val="24"/>
        </w:rPr>
        <w:t xml:space="preserve"> immigrant population and we don't have anything </w:t>
      </w:r>
      <w:r>
        <w:rPr>
          <w:rFonts w:ascii="Aptos" w:eastAsia="Times New Roman" w:hAnsi="Aptos" w:cs="Times New Roman"/>
          <w:color w:val="000000"/>
          <w:sz w:val="24"/>
          <w:szCs w:val="24"/>
        </w:rPr>
        <w:t>at this time in place to accommodate those needs. Our focus</w:t>
      </w:r>
      <w:r w:rsidR="00B17BA8">
        <w:rPr>
          <w:rFonts w:ascii="Aptos" w:eastAsia="Times New Roman" w:hAnsi="Aptos" w:cs="Times New Roman"/>
          <w:color w:val="000000"/>
          <w:sz w:val="24"/>
          <w:szCs w:val="24"/>
        </w:rPr>
        <w:t xml:space="preserve"> remains on the patient population in our 15-zipcode areas on Chicago’s South Side.  </w:t>
      </w:r>
    </w:p>
    <w:p w14:paraId="6F3ED365" w14:textId="77777777" w:rsidR="00F34DD5" w:rsidRPr="00F33B06" w:rsidRDefault="00F34DD5" w:rsidP="00EB01F9">
      <w:pPr>
        <w:pStyle w:val="ListParagraph"/>
        <w:rPr>
          <w:rFonts w:cstheme="minorHAnsi"/>
          <w:b/>
          <w:bCs/>
          <w:sz w:val="24"/>
          <w:szCs w:val="24"/>
        </w:rPr>
      </w:pPr>
    </w:p>
    <w:p w14:paraId="703D09C4" w14:textId="03BCAA55" w:rsidR="00F34DD5" w:rsidRDefault="00F34DD5" w:rsidP="00EB01F9">
      <w:pPr>
        <w:pStyle w:val="ListParagraph"/>
        <w:numPr>
          <w:ilvl w:val="0"/>
          <w:numId w:val="9"/>
        </w:numPr>
        <w:spacing w:after="0"/>
        <w:rPr>
          <w:rFonts w:cstheme="minorHAnsi"/>
          <w:b/>
          <w:bCs/>
          <w:sz w:val="24"/>
          <w:szCs w:val="24"/>
        </w:rPr>
      </w:pPr>
      <w:r w:rsidRPr="00F33B06">
        <w:rPr>
          <w:rFonts w:cstheme="minorHAnsi"/>
          <w:b/>
          <w:bCs/>
          <w:sz w:val="24"/>
          <w:szCs w:val="24"/>
        </w:rPr>
        <w:t>Is there an update on Epic</w:t>
      </w:r>
      <w:r w:rsidR="00F33B06">
        <w:rPr>
          <w:rFonts w:cstheme="minorHAnsi"/>
          <w:b/>
          <w:bCs/>
          <w:sz w:val="24"/>
          <w:szCs w:val="24"/>
        </w:rPr>
        <w:t xml:space="preserve"> (software program/electronic health records)</w:t>
      </w:r>
      <w:r w:rsidRPr="00F33B06">
        <w:rPr>
          <w:rFonts w:cstheme="minorHAnsi"/>
          <w:b/>
          <w:bCs/>
          <w:sz w:val="24"/>
          <w:szCs w:val="24"/>
        </w:rPr>
        <w:t>? Where is SSHCO currently in implementing this across its 13</w:t>
      </w:r>
      <w:r w:rsidR="00F33B06">
        <w:rPr>
          <w:rFonts w:cstheme="minorHAnsi"/>
          <w:b/>
          <w:bCs/>
          <w:sz w:val="24"/>
          <w:szCs w:val="24"/>
        </w:rPr>
        <w:t xml:space="preserve"> providers</w:t>
      </w:r>
      <w:r w:rsidRPr="00F33B06">
        <w:rPr>
          <w:rFonts w:cstheme="minorHAnsi"/>
          <w:b/>
          <w:bCs/>
          <w:sz w:val="24"/>
          <w:szCs w:val="24"/>
        </w:rPr>
        <w:t>?</w:t>
      </w:r>
    </w:p>
    <w:p w14:paraId="3A53EA52" w14:textId="77777777" w:rsidR="00F33B06" w:rsidRDefault="00F33B06" w:rsidP="00F33B06">
      <w:pPr>
        <w:spacing w:after="0"/>
        <w:rPr>
          <w:rFonts w:cstheme="minorHAnsi"/>
          <w:b/>
          <w:bCs/>
          <w:sz w:val="24"/>
          <w:szCs w:val="24"/>
        </w:rPr>
      </w:pPr>
    </w:p>
    <w:p w14:paraId="3B5740A1" w14:textId="2D6C9C19" w:rsidR="00F33B06" w:rsidRPr="00F33B06" w:rsidRDefault="00F33B06" w:rsidP="00F33B06">
      <w:pPr>
        <w:spacing w:after="0" w:line="240" w:lineRule="auto"/>
        <w:ind w:left="720"/>
        <w:rPr>
          <w:rFonts w:ascii="Aptos" w:eastAsia="Times New Roman" w:hAnsi="Aptos" w:cs="Times New Roman"/>
          <w:color w:val="000000"/>
          <w:sz w:val="24"/>
          <w:szCs w:val="24"/>
        </w:rPr>
      </w:pPr>
      <w:r>
        <w:rPr>
          <w:rFonts w:ascii="Aptos" w:eastAsia="Times New Roman" w:hAnsi="Aptos" w:cs="Times New Roman"/>
          <w:color w:val="000000"/>
          <w:sz w:val="24"/>
          <w:szCs w:val="24"/>
        </w:rPr>
        <w:t xml:space="preserve">The SSHCO provider sites are </w:t>
      </w:r>
      <w:r w:rsidRPr="00F33B06">
        <w:rPr>
          <w:rFonts w:ascii="Aptos" w:eastAsia="Times New Roman" w:hAnsi="Aptos" w:cs="Times New Roman"/>
          <w:color w:val="000000"/>
          <w:sz w:val="24"/>
          <w:szCs w:val="24"/>
        </w:rPr>
        <w:t>currently connected through a temporary platform</w:t>
      </w:r>
      <w:r>
        <w:rPr>
          <w:rFonts w:ascii="Aptos" w:eastAsia="Times New Roman" w:hAnsi="Aptos" w:cs="Times New Roman"/>
          <w:color w:val="000000"/>
          <w:sz w:val="24"/>
          <w:szCs w:val="24"/>
        </w:rPr>
        <w:t xml:space="preserve">. We </w:t>
      </w:r>
      <w:r w:rsidRPr="00F33B06">
        <w:rPr>
          <w:rFonts w:ascii="Aptos" w:eastAsia="Times New Roman" w:hAnsi="Aptos" w:cs="Times New Roman"/>
          <w:color w:val="000000"/>
          <w:sz w:val="24"/>
          <w:szCs w:val="24"/>
        </w:rPr>
        <w:t>are in the process of developing a permanent solution which we will begin to roll out in 2024. </w:t>
      </w:r>
    </w:p>
    <w:p w14:paraId="4C1777AF" w14:textId="77777777" w:rsidR="00F33B06" w:rsidRPr="00F33B06" w:rsidRDefault="00F33B06" w:rsidP="00F33B06">
      <w:pPr>
        <w:spacing w:after="0"/>
        <w:rPr>
          <w:rFonts w:cstheme="minorHAnsi"/>
          <w:b/>
          <w:bCs/>
          <w:sz w:val="24"/>
          <w:szCs w:val="24"/>
        </w:rPr>
      </w:pPr>
    </w:p>
    <w:p w14:paraId="2F94D6BA" w14:textId="77777777" w:rsidR="00F34DD5" w:rsidRPr="00B23A3A" w:rsidRDefault="00F34DD5" w:rsidP="00B23A3A">
      <w:pPr>
        <w:rPr>
          <w:rFonts w:cstheme="minorHAnsi"/>
          <w:b/>
          <w:bCs/>
          <w:sz w:val="24"/>
          <w:szCs w:val="24"/>
        </w:rPr>
      </w:pPr>
    </w:p>
    <w:p w14:paraId="162DC9AE" w14:textId="77777777" w:rsidR="00F34DD5" w:rsidRPr="00B23A3A" w:rsidRDefault="00F34DD5" w:rsidP="00EB01F9">
      <w:pPr>
        <w:rPr>
          <w:rFonts w:cstheme="minorHAnsi"/>
          <w:b/>
          <w:bCs/>
          <w:sz w:val="24"/>
          <w:szCs w:val="24"/>
        </w:rPr>
      </w:pPr>
    </w:p>
    <w:p w14:paraId="17AF01F8" w14:textId="5F925B47" w:rsidR="00C73E18" w:rsidRPr="00B23A3A" w:rsidRDefault="00C73E18" w:rsidP="001C58D3">
      <w:pPr>
        <w:spacing w:after="0"/>
        <w:rPr>
          <w:rFonts w:cstheme="minorHAnsi"/>
          <w:b/>
          <w:bCs/>
          <w:sz w:val="24"/>
          <w:szCs w:val="24"/>
        </w:rPr>
      </w:pPr>
    </w:p>
    <w:sectPr w:rsidR="00C73E18" w:rsidRPr="00B23A3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D01B" w14:textId="77777777" w:rsidR="00622593" w:rsidRDefault="00622593" w:rsidP="00B23A3A">
      <w:pPr>
        <w:spacing w:after="0" w:line="240" w:lineRule="auto"/>
      </w:pPr>
      <w:r>
        <w:separator/>
      </w:r>
    </w:p>
  </w:endnote>
  <w:endnote w:type="continuationSeparator" w:id="0">
    <w:p w14:paraId="7D3B024A" w14:textId="77777777" w:rsidR="00622593" w:rsidRDefault="00622593" w:rsidP="00B2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214138"/>
      <w:docPartObj>
        <w:docPartGallery w:val="Page Numbers (Bottom of Page)"/>
        <w:docPartUnique/>
      </w:docPartObj>
    </w:sdtPr>
    <w:sdtContent>
      <w:p w14:paraId="1566CE2A" w14:textId="29D2F37C" w:rsidR="00B23A3A" w:rsidRDefault="00B23A3A" w:rsidP="00BC22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489AC8" w14:textId="77777777" w:rsidR="00B23A3A" w:rsidRDefault="00B23A3A" w:rsidP="00B23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3173500"/>
      <w:docPartObj>
        <w:docPartGallery w:val="Page Numbers (Bottom of Page)"/>
        <w:docPartUnique/>
      </w:docPartObj>
    </w:sdtPr>
    <w:sdtContent>
      <w:p w14:paraId="03AD1C8D" w14:textId="50767AAA" w:rsidR="00B23A3A" w:rsidRDefault="00B23A3A" w:rsidP="00BC22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BB90C1" w14:textId="77777777" w:rsidR="00B23A3A" w:rsidRDefault="00B23A3A" w:rsidP="00B23A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B5B3" w14:textId="77777777" w:rsidR="00622593" w:rsidRDefault="00622593" w:rsidP="00B23A3A">
      <w:pPr>
        <w:spacing w:after="0" w:line="240" w:lineRule="auto"/>
      </w:pPr>
      <w:r>
        <w:separator/>
      </w:r>
    </w:p>
  </w:footnote>
  <w:footnote w:type="continuationSeparator" w:id="0">
    <w:p w14:paraId="48431A0E" w14:textId="77777777" w:rsidR="00622593" w:rsidRDefault="00622593" w:rsidP="00B23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AB7"/>
    <w:multiLevelType w:val="hybridMultilevel"/>
    <w:tmpl w:val="4762C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2413D"/>
    <w:multiLevelType w:val="hybridMultilevel"/>
    <w:tmpl w:val="8CFAEE6A"/>
    <w:lvl w:ilvl="0" w:tplc="427C1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EA4F5D"/>
    <w:multiLevelType w:val="hybridMultilevel"/>
    <w:tmpl w:val="549EC6DE"/>
    <w:lvl w:ilvl="0" w:tplc="F66AD7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3782161"/>
    <w:multiLevelType w:val="hybridMultilevel"/>
    <w:tmpl w:val="E22086EE"/>
    <w:lvl w:ilvl="0" w:tplc="FE187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C850BD"/>
    <w:multiLevelType w:val="hybridMultilevel"/>
    <w:tmpl w:val="16041C2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F6E49"/>
    <w:multiLevelType w:val="hybridMultilevel"/>
    <w:tmpl w:val="8E62B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6401E"/>
    <w:multiLevelType w:val="hybridMultilevel"/>
    <w:tmpl w:val="FBCEA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0685B"/>
    <w:multiLevelType w:val="hybridMultilevel"/>
    <w:tmpl w:val="78B2C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BA4B27"/>
    <w:multiLevelType w:val="multilevel"/>
    <w:tmpl w:val="985E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80235B"/>
    <w:multiLevelType w:val="hybridMultilevel"/>
    <w:tmpl w:val="254C5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963293">
    <w:abstractNumId w:val="0"/>
  </w:num>
  <w:num w:numId="2" w16cid:durableId="1487699445">
    <w:abstractNumId w:val="4"/>
  </w:num>
  <w:num w:numId="3" w16cid:durableId="1251039198">
    <w:abstractNumId w:val="1"/>
  </w:num>
  <w:num w:numId="4" w16cid:durableId="324406919">
    <w:abstractNumId w:val="3"/>
  </w:num>
  <w:num w:numId="5" w16cid:durableId="1872767248">
    <w:abstractNumId w:val="2"/>
  </w:num>
  <w:num w:numId="6" w16cid:durableId="1912958071">
    <w:abstractNumId w:val="6"/>
  </w:num>
  <w:num w:numId="7" w16cid:durableId="2050109024">
    <w:abstractNumId w:val="8"/>
  </w:num>
  <w:num w:numId="8" w16cid:durableId="287124952">
    <w:abstractNumId w:val="9"/>
  </w:num>
  <w:num w:numId="9" w16cid:durableId="1921211259">
    <w:abstractNumId w:val="5"/>
  </w:num>
  <w:num w:numId="10" w16cid:durableId="199074078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Patrick">
    <w15:presenceInfo w15:providerId="AD" w15:userId="S::mary_patrick@jtpr.com::1977dd8a-67d2-42fe-a43c-dbca445cc5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57"/>
    <w:rsid w:val="00062E84"/>
    <w:rsid w:val="00075D62"/>
    <w:rsid w:val="000B5959"/>
    <w:rsid w:val="000D2B59"/>
    <w:rsid w:val="000F215E"/>
    <w:rsid w:val="00140AC1"/>
    <w:rsid w:val="00142687"/>
    <w:rsid w:val="0019244E"/>
    <w:rsid w:val="001B5DE5"/>
    <w:rsid w:val="001C2A42"/>
    <w:rsid w:val="001C58D3"/>
    <w:rsid w:val="002565B7"/>
    <w:rsid w:val="002A4E5F"/>
    <w:rsid w:val="003B6962"/>
    <w:rsid w:val="003C33B4"/>
    <w:rsid w:val="004033AD"/>
    <w:rsid w:val="00424749"/>
    <w:rsid w:val="00434B13"/>
    <w:rsid w:val="00440AE4"/>
    <w:rsid w:val="00514E57"/>
    <w:rsid w:val="0052002C"/>
    <w:rsid w:val="005D2C82"/>
    <w:rsid w:val="00622593"/>
    <w:rsid w:val="007961EC"/>
    <w:rsid w:val="007B6135"/>
    <w:rsid w:val="007C21DC"/>
    <w:rsid w:val="007F63C1"/>
    <w:rsid w:val="008F25C2"/>
    <w:rsid w:val="009C57CA"/>
    <w:rsid w:val="009F30BA"/>
    <w:rsid w:val="00A839AB"/>
    <w:rsid w:val="00AC2B6D"/>
    <w:rsid w:val="00B17BA8"/>
    <w:rsid w:val="00B23A3A"/>
    <w:rsid w:val="00B6615F"/>
    <w:rsid w:val="00B82CE4"/>
    <w:rsid w:val="00C0086B"/>
    <w:rsid w:val="00C104D7"/>
    <w:rsid w:val="00C12F4A"/>
    <w:rsid w:val="00C73E18"/>
    <w:rsid w:val="00CD7679"/>
    <w:rsid w:val="00EB01F9"/>
    <w:rsid w:val="00F33B06"/>
    <w:rsid w:val="00F34DD5"/>
    <w:rsid w:val="00F63C12"/>
    <w:rsid w:val="00F94341"/>
    <w:rsid w:val="00FC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2420"/>
  <w15:chartTrackingRefBased/>
  <w15:docId w15:val="{06B2B8DF-FC5B-4C9B-B916-BA0015C0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E57"/>
    <w:pPr>
      <w:ind w:left="720"/>
      <w:contextualSpacing/>
    </w:pPr>
  </w:style>
  <w:style w:type="character" w:styleId="Hyperlink">
    <w:name w:val="Hyperlink"/>
    <w:basedOn w:val="DefaultParagraphFont"/>
    <w:uiPriority w:val="99"/>
    <w:unhideWhenUsed/>
    <w:rsid w:val="000F215E"/>
    <w:rPr>
      <w:color w:val="0563C1" w:themeColor="hyperlink"/>
      <w:u w:val="single"/>
    </w:rPr>
  </w:style>
  <w:style w:type="character" w:styleId="UnresolvedMention">
    <w:name w:val="Unresolved Mention"/>
    <w:basedOn w:val="DefaultParagraphFont"/>
    <w:uiPriority w:val="99"/>
    <w:semiHidden/>
    <w:unhideWhenUsed/>
    <w:rsid w:val="000F215E"/>
    <w:rPr>
      <w:color w:val="605E5C"/>
      <w:shd w:val="clear" w:color="auto" w:fill="E1DFDD"/>
    </w:rPr>
  </w:style>
  <w:style w:type="paragraph" w:customStyle="1" w:styleId="li1">
    <w:name w:val="li1"/>
    <w:basedOn w:val="Normal"/>
    <w:rsid w:val="00F943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4341"/>
  </w:style>
  <w:style w:type="character" w:styleId="FollowedHyperlink">
    <w:name w:val="FollowedHyperlink"/>
    <w:basedOn w:val="DefaultParagraphFont"/>
    <w:uiPriority w:val="99"/>
    <w:semiHidden/>
    <w:unhideWhenUsed/>
    <w:rsid w:val="00C0086B"/>
    <w:rPr>
      <w:color w:val="954F72" w:themeColor="followedHyperlink"/>
      <w:u w:val="single"/>
    </w:rPr>
  </w:style>
  <w:style w:type="paragraph" w:styleId="Footer">
    <w:name w:val="footer"/>
    <w:basedOn w:val="Normal"/>
    <w:link w:val="FooterChar"/>
    <w:uiPriority w:val="99"/>
    <w:unhideWhenUsed/>
    <w:rsid w:val="00B2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A3A"/>
  </w:style>
  <w:style w:type="character" w:styleId="PageNumber">
    <w:name w:val="page number"/>
    <w:basedOn w:val="DefaultParagraphFont"/>
    <w:uiPriority w:val="99"/>
    <w:semiHidden/>
    <w:unhideWhenUsed/>
    <w:rsid w:val="00B23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430368">
      <w:bodyDiv w:val="1"/>
      <w:marLeft w:val="0"/>
      <w:marRight w:val="0"/>
      <w:marTop w:val="0"/>
      <w:marBottom w:val="0"/>
      <w:divBdr>
        <w:top w:val="none" w:sz="0" w:space="0" w:color="auto"/>
        <w:left w:val="none" w:sz="0" w:space="0" w:color="auto"/>
        <w:bottom w:val="none" w:sz="0" w:space="0" w:color="auto"/>
        <w:right w:val="none" w:sz="0" w:space="0" w:color="auto"/>
      </w:divBdr>
      <w:divsChild>
        <w:div w:id="1082794833">
          <w:marLeft w:val="0"/>
          <w:marRight w:val="0"/>
          <w:marTop w:val="0"/>
          <w:marBottom w:val="0"/>
          <w:divBdr>
            <w:top w:val="none" w:sz="0" w:space="0" w:color="auto"/>
            <w:left w:val="none" w:sz="0" w:space="0" w:color="auto"/>
            <w:bottom w:val="none" w:sz="0" w:space="0" w:color="auto"/>
            <w:right w:val="none" w:sz="0" w:space="0" w:color="auto"/>
          </w:divBdr>
        </w:div>
        <w:div w:id="1646351630">
          <w:marLeft w:val="0"/>
          <w:marRight w:val="0"/>
          <w:marTop w:val="0"/>
          <w:marBottom w:val="0"/>
          <w:divBdr>
            <w:top w:val="none" w:sz="0" w:space="0" w:color="auto"/>
            <w:left w:val="none" w:sz="0" w:space="0" w:color="auto"/>
            <w:bottom w:val="none" w:sz="0" w:space="0" w:color="auto"/>
            <w:right w:val="none" w:sz="0" w:space="0" w:color="auto"/>
          </w:divBdr>
        </w:div>
        <w:div w:id="449471986">
          <w:marLeft w:val="0"/>
          <w:marRight w:val="0"/>
          <w:marTop w:val="0"/>
          <w:marBottom w:val="0"/>
          <w:divBdr>
            <w:top w:val="none" w:sz="0" w:space="0" w:color="auto"/>
            <w:left w:val="none" w:sz="0" w:space="0" w:color="auto"/>
            <w:bottom w:val="none" w:sz="0" w:space="0" w:color="auto"/>
            <w:right w:val="none" w:sz="0" w:space="0" w:color="auto"/>
          </w:divBdr>
        </w:div>
        <w:div w:id="731006764">
          <w:marLeft w:val="0"/>
          <w:marRight w:val="0"/>
          <w:marTop w:val="0"/>
          <w:marBottom w:val="0"/>
          <w:divBdr>
            <w:top w:val="none" w:sz="0" w:space="0" w:color="auto"/>
            <w:left w:val="none" w:sz="0" w:space="0" w:color="auto"/>
            <w:bottom w:val="none" w:sz="0" w:space="0" w:color="auto"/>
            <w:right w:val="none" w:sz="0" w:space="0" w:color="auto"/>
          </w:divBdr>
        </w:div>
        <w:div w:id="141234739">
          <w:marLeft w:val="0"/>
          <w:marRight w:val="0"/>
          <w:marTop w:val="0"/>
          <w:marBottom w:val="0"/>
          <w:divBdr>
            <w:top w:val="none" w:sz="0" w:space="0" w:color="auto"/>
            <w:left w:val="none" w:sz="0" w:space="0" w:color="auto"/>
            <w:bottom w:val="none" w:sz="0" w:space="0" w:color="auto"/>
            <w:right w:val="none" w:sz="0" w:space="0" w:color="auto"/>
          </w:divBdr>
        </w:div>
      </w:divsChild>
    </w:div>
    <w:div w:id="159431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sidehealthycommunity.com/aboutus/care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thsidehealthycommunity.com/connect-to-car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uthsidehealthycommunity.com" TargetMode="External"/><Relationship Id="rId4" Type="http://schemas.openxmlformats.org/officeDocument/2006/relationships/webSettings" Target="webSettings.xml"/><Relationship Id="rId9" Type="http://schemas.openxmlformats.org/officeDocument/2006/relationships/hyperlink" Target="http://www.southsidehealthycommunity.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Cassie</dc:creator>
  <cp:keywords/>
  <dc:description/>
  <cp:lastModifiedBy>Mary Patrick</cp:lastModifiedBy>
  <cp:revision>6</cp:revision>
  <dcterms:created xsi:type="dcterms:W3CDTF">2023-10-24T14:55:00Z</dcterms:created>
  <dcterms:modified xsi:type="dcterms:W3CDTF">2023-10-25T21:13:00Z</dcterms:modified>
</cp:coreProperties>
</file>